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2C7D" w14:textId="2AC7F314" w:rsidR="006131CD" w:rsidRPr="00295289" w:rsidRDefault="00295289" w:rsidP="00295289">
      <w:pPr>
        <w:pStyle w:val="NoSpacing"/>
        <w:rPr>
          <w:lang w:val="sr-Cyrl-BA"/>
        </w:rPr>
      </w:pPr>
      <w:bookmarkStart w:id="0" w:name="_GoBack"/>
      <w:bookmarkEnd w:id="0"/>
      <w:r w:rsidRPr="00295289">
        <w:rPr>
          <w:lang w:val="sr-Cyrl-BA"/>
        </w:rPr>
        <w:t xml:space="preserve">На основу Закључка Управе МХ „ЕРС“ Матично предузеће а.д. Требиње број: 01-2964-1/22 од 12.08.2022. године и </w:t>
      </w:r>
      <w:r w:rsidRPr="00295289">
        <w:rPr>
          <w:lang w:val="sr-Latn-BA"/>
        </w:rPr>
        <w:t>Одлуке</w:t>
      </w:r>
      <w:r w:rsidR="00E47BA2">
        <w:rPr>
          <w:lang w:val="sr-Cyrl-BA"/>
        </w:rPr>
        <w:t>,</w:t>
      </w:r>
      <w:r w:rsidRPr="00295289">
        <w:rPr>
          <w:lang w:val="sr-Latn-BA"/>
        </w:rPr>
        <w:t xml:space="preserve"> Владе Републике Српске у функцији Скупштине акционара Акцијског фонда Републике Српске а.д. Ба</w:t>
      </w:r>
      <w:r>
        <w:rPr>
          <w:lang w:val="sr-Cyrl-BA"/>
        </w:rPr>
        <w:t>њ</w:t>
      </w:r>
      <w:r w:rsidRPr="00295289">
        <w:rPr>
          <w:lang w:val="sr-Latn-BA"/>
        </w:rPr>
        <w:t>а Лука у МХ „E</w:t>
      </w:r>
      <w:r w:rsidRPr="00295289">
        <w:rPr>
          <w:lang w:val="sr-Cyrl-BA"/>
        </w:rPr>
        <w:t>РС“ Матично предузеће а.д. Требиње</w:t>
      </w:r>
      <w:r w:rsidR="00E47BA2">
        <w:rPr>
          <w:lang w:val="sr-Cyrl-BA"/>
        </w:rPr>
        <w:t>,</w:t>
      </w:r>
      <w:r w:rsidRPr="00295289">
        <w:rPr>
          <w:lang w:val="sr-Cyrl-BA"/>
        </w:rPr>
        <w:t xml:space="preserve"> </w:t>
      </w:r>
      <w:r w:rsidR="00433CBF" w:rsidRPr="00295289">
        <w:rPr>
          <w:lang w:val="sr-Cyrl-BA"/>
        </w:rPr>
        <w:t>о усвајању Програма енергетске одрживости</w:t>
      </w:r>
      <w:r w:rsidR="00433CBF" w:rsidRPr="00295289">
        <w:rPr>
          <w:lang w:val="sr-Latn-BA"/>
        </w:rPr>
        <w:t xml:space="preserve"> МХ „E</w:t>
      </w:r>
      <w:r w:rsidR="00433CBF" w:rsidRPr="00295289">
        <w:rPr>
          <w:lang w:val="sr-Cyrl-BA"/>
        </w:rPr>
        <w:t xml:space="preserve">РС“ Матично предузеће а.д. Требиње </w:t>
      </w:r>
      <w:r w:rsidRPr="00295289">
        <w:rPr>
          <w:lang w:val="sr-Cyrl-BA"/>
        </w:rPr>
        <w:t>број:</w:t>
      </w:r>
      <w:r>
        <w:rPr>
          <w:lang w:val="sr-Cyrl-BA"/>
        </w:rPr>
        <w:t xml:space="preserve"> </w:t>
      </w:r>
      <w:r w:rsidRPr="00295289">
        <w:rPr>
          <w:lang w:val="sr-Cyrl-BA"/>
        </w:rPr>
        <w:t>04/1-012-2-2231/22 од 23.06.2022. године, објављује се</w:t>
      </w:r>
    </w:p>
    <w:p w14:paraId="3F7E4617" w14:textId="2A45D463" w:rsidR="00295289" w:rsidRDefault="00295289" w:rsidP="00295289">
      <w:pPr>
        <w:pStyle w:val="NoSpacing"/>
        <w:rPr>
          <w:b/>
          <w:lang w:val="sr-Cyrl-BA"/>
        </w:rPr>
      </w:pPr>
    </w:p>
    <w:p w14:paraId="53F1ACC2" w14:textId="77777777" w:rsidR="00295289" w:rsidRPr="00295289" w:rsidRDefault="00295289" w:rsidP="00295289">
      <w:pPr>
        <w:pStyle w:val="NoSpacing"/>
        <w:rPr>
          <w:b/>
          <w:lang w:val="sr-Cyrl-BA"/>
        </w:rPr>
      </w:pPr>
    </w:p>
    <w:p w14:paraId="5EF0AE77" w14:textId="6CE9BF70" w:rsidR="00436D0A" w:rsidRPr="001F300A" w:rsidRDefault="00FA062B" w:rsidP="00966A2C">
      <w:pPr>
        <w:pStyle w:val="NoSpacing"/>
        <w:jc w:val="center"/>
        <w:rPr>
          <w:b/>
          <w:sz w:val="32"/>
          <w:lang w:val="sr-Cyrl-BA"/>
        </w:rPr>
      </w:pPr>
      <w:r w:rsidRPr="001F300A">
        <w:rPr>
          <w:b/>
          <w:sz w:val="32"/>
          <w:lang w:val="sr-Cyrl-BA"/>
        </w:rPr>
        <w:t>ЈАВНИ ПОЗИВ ЗА УЧЕШЋЕ У ПРОЈЕКТУ</w:t>
      </w:r>
    </w:p>
    <w:p w14:paraId="5261F28E" w14:textId="53D60FF0" w:rsidR="00FA062B" w:rsidRPr="001F300A" w:rsidRDefault="00555F6F" w:rsidP="00966A2C">
      <w:pPr>
        <w:pStyle w:val="NoSpacing"/>
        <w:jc w:val="center"/>
        <w:rPr>
          <w:b/>
          <w:sz w:val="32"/>
        </w:rPr>
      </w:pPr>
      <w:r w:rsidRPr="001F300A">
        <w:rPr>
          <w:b/>
          <w:sz w:val="32"/>
          <w:lang w:val="sr-Cyrl-BA"/>
        </w:rPr>
        <w:t>„Програм енергетске одрживости домаћинстава“</w:t>
      </w:r>
    </w:p>
    <w:p w14:paraId="12A31DEF" w14:textId="77777777" w:rsidR="00FA062B" w:rsidRPr="004A08D4" w:rsidRDefault="00FA062B" w:rsidP="00966A2C">
      <w:pPr>
        <w:pStyle w:val="NoSpacing"/>
        <w:rPr>
          <w:lang w:val="sr-Cyrl-BA"/>
        </w:rPr>
      </w:pPr>
    </w:p>
    <w:p w14:paraId="16C02654" w14:textId="1B265F0A" w:rsidR="00FA062B" w:rsidRPr="001F300A" w:rsidRDefault="00FA062B" w:rsidP="00966A2C">
      <w:pPr>
        <w:pStyle w:val="Heading1"/>
        <w:rPr>
          <w:sz w:val="28"/>
          <w:lang w:val="sr-Cyrl-BA"/>
        </w:rPr>
      </w:pPr>
      <w:r w:rsidRPr="001F300A">
        <w:rPr>
          <w:sz w:val="28"/>
          <w:lang w:val="sr-Cyrl-BA"/>
        </w:rPr>
        <w:t xml:space="preserve">1. Опис </w:t>
      </w:r>
      <w:r w:rsidR="00732736">
        <w:rPr>
          <w:sz w:val="28"/>
          <w:lang w:val="sr-Cyrl-BA"/>
        </w:rPr>
        <w:t>Ј</w:t>
      </w:r>
      <w:r w:rsidR="00732736" w:rsidRPr="001F300A">
        <w:rPr>
          <w:sz w:val="28"/>
          <w:lang w:val="sr-Cyrl-BA"/>
        </w:rPr>
        <w:t xml:space="preserve">авног </w:t>
      </w:r>
      <w:r w:rsidRPr="001F300A">
        <w:rPr>
          <w:sz w:val="28"/>
          <w:lang w:val="sr-Cyrl-BA"/>
        </w:rPr>
        <w:t>позива</w:t>
      </w:r>
    </w:p>
    <w:p w14:paraId="648B2973" w14:textId="77777777" w:rsidR="00FA062B" w:rsidRPr="004A08D4" w:rsidRDefault="00FA062B" w:rsidP="00966A2C">
      <w:pPr>
        <w:pStyle w:val="NoSpacing"/>
        <w:rPr>
          <w:lang w:val="sr-Cyrl-BA"/>
        </w:rPr>
      </w:pPr>
    </w:p>
    <w:p w14:paraId="49C1FED0" w14:textId="7A6DBCD1" w:rsidR="00BC594C" w:rsidRPr="004A08D4" w:rsidRDefault="00BC594C" w:rsidP="00966A2C">
      <w:pPr>
        <w:pStyle w:val="NoSpacing"/>
        <w:ind w:firstLine="567"/>
        <w:rPr>
          <w:lang w:val="sr-Cyrl-BA"/>
        </w:rPr>
      </w:pPr>
      <w:r w:rsidRPr="004A08D4">
        <w:rPr>
          <w:lang w:val="sr-Cyrl-BA"/>
        </w:rPr>
        <w:t>Закон о електричној енергији Републике Српске (</w:t>
      </w:r>
      <w:r w:rsidR="00F616E5" w:rsidRPr="004A08D4">
        <w:rPr>
          <w:lang w:val="sr-Cyrl-BA"/>
        </w:rPr>
        <w:t>„Службени гласник РС“ број</w:t>
      </w:r>
      <w:r w:rsidRPr="004A08D4">
        <w:rPr>
          <w:lang w:val="sr-Cyrl-BA"/>
        </w:rPr>
        <w:t xml:space="preserve"> 68/20) препознао је </w:t>
      </w:r>
      <w:r w:rsidR="00F616E5" w:rsidRPr="004A08D4">
        <w:rPr>
          <w:lang w:val="sr-Cyrl-BA"/>
        </w:rPr>
        <w:t>к</w:t>
      </w:r>
      <w:r w:rsidRPr="004A08D4">
        <w:rPr>
          <w:lang w:val="sr-Cyrl-BA"/>
        </w:rPr>
        <w:t xml:space="preserve">упце-произвођаче електричне енергије (енг. </w:t>
      </w:r>
      <w:r w:rsidR="00894797">
        <w:rPr>
          <w:lang w:val="sr-Cyrl-BA"/>
        </w:rPr>
        <w:t>„</w:t>
      </w:r>
      <w:r w:rsidRPr="004A08D4">
        <w:rPr>
          <w:lang w:val="sr-Cyrl-BA"/>
        </w:rPr>
        <w:t>Prosumer</w:t>
      </w:r>
      <w:r w:rsidR="00894797">
        <w:rPr>
          <w:lang w:val="sr-Cyrl-BA"/>
        </w:rPr>
        <w:t>“</w:t>
      </w:r>
      <w:r w:rsidRPr="004A08D4">
        <w:rPr>
          <w:lang w:val="sr-Cyrl-BA"/>
        </w:rPr>
        <w:t>) као нов</w:t>
      </w:r>
      <w:r w:rsidR="00894797">
        <w:rPr>
          <w:lang w:val="sr-Cyrl-BA"/>
        </w:rPr>
        <w:t xml:space="preserve">у категорију </w:t>
      </w:r>
      <w:r w:rsidRPr="004A08D4">
        <w:rPr>
          <w:lang w:val="sr-Cyrl-BA"/>
        </w:rPr>
        <w:t>корисник</w:t>
      </w:r>
      <w:r w:rsidR="00894797">
        <w:rPr>
          <w:lang w:val="sr-Cyrl-BA"/>
        </w:rPr>
        <w:t>а</w:t>
      </w:r>
      <w:r w:rsidRPr="004A08D4">
        <w:rPr>
          <w:lang w:val="sr-Cyrl-BA"/>
        </w:rPr>
        <w:t xml:space="preserve"> дистрибутивн</w:t>
      </w:r>
      <w:r w:rsidR="00F616E5" w:rsidRPr="004A08D4">
        <w:rPr>
          <w:lang w:val="sr-Cyrl-BA"/>
        </w:rPr>
        <w:t>ог</w:t>
      </w:r>
      <w:r w:rsidRPr="004A08D4">
        <w:rPr>
          <w:lang w:val="sr-Cyrl-BA"/>
        </w:rPr>
        <w:t xml:space="preserve"> </w:t>
      </w:r>
      <w:r w:rsidR="00F616E5" w:rsidRPr="004A08D4">
        <w:rPr>
          <w:lang w:val="sr-Cyrl-BA"/>
        </w:rPr>
        <w:t>система</w:t>
      </w:r>
      <w:r w:rsidR="00E76C34" w:rsidRPr="00E76C34">
        <w:rPr>
          <w:rFonts w:cstheme="minorHAnsi"/>
          <w:lang w:val="sr-Cyrl-BA"/>
        </w:rPr>
        <w:t xml:space="preserve"> </w:t>
      </w:r>
      <w:r w:rsidR="00E76C34">
        <w:rPr>
          <w:rFonts w:cstheme="minorHAnsi"/>
          <w:lang w:val="sr-Cyrl-BA"/>
        </w:rPr>
        <w:t>који се прикључују на дистрибутивну мрежу по поједностављеној процедури</w:t>
      </w:r>
      <w:r w:rsidRPr="004A08D4">
        <w:rPr>
          <w:lang w:val="sr-Cyrl-BA"/>
        </w:rPr>
        <w:t>. Усвајањем овога Закона, као и Закона о обновљивим изворима енергије (</w:t>
      </w:r>
      <w:r w:rsidR="00F616E5" w:rsidRPr="004A08D4">
        <w:rPr>
          <w:lang w:val="sr-Cyrl-BA"/>
        </w:rPr>
        <w:t xml:space="preserve">„Службени гласник РС“ </w:t>
      </w:r>
      <w:r w:rsidR="008E56FD">
        <w:rPr>
          <w:lang w:val="sr-Cyrl-BA"/>
        </w:rPr>
        <w:t xml:space="preserve">број </w:t>
      </w:r>
      <w:r w:rsidRPr="004A08D4">
        <w:rPr>
          <w:lang w:val="sr-Cyrl-BA"/>
        </w:rPr>
        <w:t xml:space="preserve">16/22) </w:t>
      </w:r>
      <w:r w:rsidR="001D5B12" w:rsidRPr="00E76C34">
        <w:rPr>
          <w:lang w:val="sr-Cyrl-BA"/>
        </w:rPr>
        <w:t>створ</w:t>
      </w:r>
      <w:r w:rsidR="001D5B12">
        <w:rPr>
          <w:lang w:val="sr-Cyrl-BA"/>
        </w:rPr>
        <w:t>ен</w:t>
      </w:r>
      <w:r w:rsidR="001D5B12" w:rsidRPr="00E76C34">
        <w:rPr>
          <w:lang w:val="sr-Cyrl-BA"/>
        </w:rPr>
        <w:t xml:space="preserve"> </w:t>
      </w:r>
      <w:r w:rsidR="001D5B12">
        <w:rPr>
          <w:lang w:val="sr-Cyrl-BA"/>
        </w:rPr>
        <w:t>је</w:t>
      </w:r>
      <w:r w:rsidR="001D5B12" w:rsidRPr="00E76C34">
        <w:rPr>
          <w:lang w:val="sr-Cyrl-BA"/>
        </w:rPr>
        <w:t xml:space="preserve"> правн</w:t>
      </w:r>
      <w:r w:rsidR="001D5B12">
        <w:rPr>
          <w:lang w:val="sr-Cyrl-BA"/>
        </w:rPr>
        <w:t>и</w:t>
      </w:r>
      <w:r w:rsidR="001D5B12" w:rsidRPr="00E76C34">
        <w:rPr>
          <w:lang w:val="sr-Cyrl-BA"/>
        </w:rPr>
        <w:t xml:space="preserve"> </w:t>
      </w:r>
      <w:r w:rsidRPr="00E76C34">
        <w:rPr>
          <w:lang w:val="sr-Cyrl-BA"/>
        </w:rPr>
        <w:t xml:space="preserve">основ за </w:t>
      </w:r>
      <w:r w:rsidR="004144D1" w:rsidRPr="00E76C34">
        <w:rPr>
          <w:lang w:val="sr-Cyrl-BA"/>
        </w:rPr>
        <w:t>шем</w:t>
      </w:r>
      <w:r w:rsidR="004144D1">
        <w:rPr>
          <w:lang w:val="sr-Cyrl-BA"/>
        </w:rPr>
        <w:t>у</w:t>
      </w:r>
      <w:r w:rsidR="004144D1" w:rsidRPr="00E76C34">
        <w:rPr>
          <w:lang w:val="sr-Cyrl-BA"/>
        </w:rPr>
        <w:t xml:space="preserve"> </w:t>
      </w:r>
      <w:r w:rsidRPr="00E76C34">
        <w:rPr>
          <w:lang w:val="sr-Cyrl-BA"/>
        </w:rPr>
        <w:t>снабдијевања</w:t>
      </w:r>
      <w:r w:rsidR="008E56FD">
        <w:rPr>
          <w:lang w:val="sr-Cyrl-BA"/>
        </w:rPr>
        <w:t xml:space="preserve"> купаца из категорије домаћинства</w:t>
      </w:r>
      <w:r w:rsidRPr="00E76C34">
        <w:rPr>
          <w:lang w:val="sr-Cyrl-BA"/>
        </w:rPr>
        <w:t xml:space="preserve"> познат</w:t>
      </w:r>
      <w:r w:rsidR="00555F6F" w:rsidRPr="00E76C34">
        <w:rPr>
          <w:lang w:val="sr-Cyrl-BA"/>
        </w:rPr>
        <w:t xml:space="preserve">у </w:t>
      </w:r>
      <w:r w:rsidRPr="00E76C34">
        <w:rPr>
          <w:lang w:val="sr-Cyrl-BA"/>
        </w:rPr>
        <w:t xml:space="preserve">као </w:t>
      </w:r>
      <w:r w:rsidR="00F616E5" w:rsidRPr="00E76C34">
        <w:rPr>
          <w:lang w:val="sr-Cyrl-BA"/>
        </w:rPr>
        <w:t>н</w:t>
      </w:r>
      <w:r w:rsidRPr="00E76C34">
        <w:rPr>
          <w:lang w:val="sr-Cyrl-BA"/>
        </w:rPr>
        <w:t>ето мјерењ</w:t>
      </w:r>
      <w:r w:rsidR="00555F6F" w:rsidRPr="00E76C34">
        <w:rPr>
          <w:lang w:val="sr-Cyrl-BA"/>
        </w:rPr>
        <w:t>е</w:t>
      </w:r>
      <w:r w:rsidRPr="00E76C34">
        <w:rPr>
          <w:lang w:val="sr-Cyrl-BA"/>
        </w:rPr>
        <w:t>.</w:t>
      </w:r>
      <w:r w:rsidRPr="004A08D4">
        <w:rPr>
          <w:lang w:val="sr-Cyrl-BA"/>
        </w:rPr>
        <w:t xml:space="preserve"> </w:t>
      </w:r>
    </w:p>
    <w:p w14:paraId="325949D4" w14:textId="77777777" w:rsidR="00BC594C" w:rsidRPr="004A08D4" w:rsidRDefault="00BC594C" w:rsidP="00966A2C">
      <w:pPr>
        <w:pStyle w:val="NoSpacing"/>
        <w:rPr>
          <w:lang w:val="sr-Cyrl-BA"/>
        </w:rPr>
      </w:pPr>
    </w:p>
    <w:p w14:paraId="267222CF" w14:textId="6C2A00F7" w:rsidR="00BC594C" w:rsidRPr="004A08D4" w:rsidRDefault="00BC594C" w:rsidP="00966A2C">
      <w:pPr>
        <w:pStyle w:val="NoSpacing"/>
        <w:ind w:firstLine="567"/>
        <w:rPr>
          <w:lang w:val="sr-Cyrl-BA"/>
        </w:rPr>
      </w:pPr>
      <w:r w:rsidRPr="008C32D1">
        <w:rPr>
          <w:b/>
          <w:lang w:val="sr-Cyrl-BA"/>
        </w:rPr>
        <w:t>Купац-произвођач електричне енергије</w:t>
      </w:r>
      <w:r w:rsidRPr="004A08D4">
        <w:rPr>
          <w:lang w:val="sr-Cyrl-BA"/>
        </w:rPr>
        <w:t xml:space="preserve"> из обновљивих извора енергије означава крајњег купца, који дјелује у оквиру својих просторија смјештених унутар ограничених подручја и који производи електричну енергију из обновљивих извора енергије за властиту потрошњу, односно који може складиштити или продавати електричну енергију произведену из обновљивих извора енергије коју је сам произвео, при чему за купце који не припадају категорији домаћинства те активности не представљају њихову главну комерцијалну или професионалну дјелатност.</w:t>
      </w:r>
    </w:p>
    <w:p w14:paraId="03AE1C0C" w14:textId="77777777" w:rsidR="00BC594C" w:rsidRPr="004A08D4" w:rsidRDefault="00BC594C" w:rsidP="00966A2C">
      <w:pPr>
        <w:pStyle w:val="NoSpacing"/>
        <w:rPr>
          <w:lang w:val="sr-Cyrl-BA"/>
        </w:rPr>
      </w:pPr>
    </w:p>
    <w:p w14:paraId="4976985A" w14:textId="77777777" w:rsidR="00BC594C" w:rsidRPr="004A08D4" w:rsidRDefault="00BC594C" w:rsidP="00966A2C">
      <w:pPr>
        <w:pStyle w:val="NoSpacing"/>
        <w:ind w:firstLine="567"/>
        <w:rPr>
          <w:lang w:val="sr-Cyrl-BA"/>
        </w:rPr>
      </w:pPr>
      <w:r w:rsidRPr="008C32D1">
        <w:rPr>
          <w:b/>
          <w:lang w:val="sr-Cyrl-BA"/>
        </w:rPr>
        <w:t>Нето мјерење</w:t>
      </w:r>
      <w:r w:rsidRPr="008C32D1">
        <w:rPr>
          <w:lang w:val="sr-Cyrl-BA"/>
        </w:rPr>
        <w:t xml:space="preserve"> о</w:t>
      </w:r>
      <w:r w:rsidRPr="004A08D4">
        <w:rPr>
          <w:lang w:val="sr-Cyrl-BA"/>
        </w:rPr>
        <w:t>значава комерцијалну шему снабдијевања код које се вишак електричне енергије коју купац-произвођач испоручи у мрежу током обрачунског периода преноси у наредни обрачунски период у виду енергетског кредита, који се користи за умањење потрошње електричне енергије у периодима када је потрошња електричне енергије купца-произвођача већа од производње за сопствене потребе</w:t>
      </w:r>
      <w:r w:rsidR="00D933D3" w:rsidRPr="004A08D4">
        <w:rPr>
          <w:lang w:val="sr-Cyrl-BA"/>
        </w:rPr>
        <w:t>.</w:t>
      </w:r>
    </w:p>
    <w:p w14:paraId="4B9E520F" w14:textId="77777777" w:rsidR="00D933D3" w:rsidRPr="004A08D4" w:rsidRDefault="00D933D3" w:rsidP="00966A2C">
      <w:pPr>
        <w:pStyle w:val="NoSpacing"/>
        <w:rPr>
          <w:lang w:val="sr-Cyrl-BA"/>
        </w:rPr>
      </w:pPr>
    </w:p>
    <w:p w14:paraId="13BEF679" w14:textId="2426353C" w:rsidR="00423B46" w:rsidRDefault="008D1235" w:rsidP="00966A2C">
      <w:pPr>
        <w:pStyle w:val="NoSpacing"/>
        <w:ind w:firstLine="567"/>
        <w:rPr>
          <w:lang w:val="sr-Cyrl-BA"/>
        </w:rPr>
      </w:pPr>
      <w:r w:rsidRPr="004A08D4">
        <w:rPr>
          <w:lang w:val="sr-Cyrl-BA"/>
        </w:rPr>
        <w:t xml:space="preserve">Поштујући законодавни оквир и пратећи трендове развоја производње електричне енергије из обновљивих извора енергије и очувања животне средине, </w:t>
      </w:r>
      <w:r w:rsidR="00423B46" w:rsidRPr="004A08D4">
        <w:rPr>
          <w:lang w:val="sr-Cyrl-BA"/>
        </w:rPr>
        <w:t>М</w:t>
      </w:r>
      <w:r w:rsidR="00F616E5" w:rsidRPr="004A08D4">
        <w:rPr>
          <w:lang w:val="sr-Cyrl-BA"/>
        </w:rPr>
        <w:t xml:space="preserve">јешовити </w:t>
      </w:r>
      <w:r w:rsidR="00423B46" w:rsidRPr="004A08D4">
        <w:rPr>
          <w:lang w:val="sr-Cyrl-BA"/>
        </w:rPr>
        <w:t>Х</w:t>
      </w:r>
      <w:r w:rsidR="00F616E5" w:rsidRPr="004A08D4">
        <w:rPr>
          <w:lang w:val="sr-Cyrl-BA"/>
        </w:rPr>
        <w:t>олдинг</w:t>
      </w:r>
      <w:r w:rsidR="00423B46" w:rsidRPr="004A08D4">
        <w:rPr>
          <w:lang w:val="sr-Cyrl-BA"/>
        </w:rPr>
        <w:t xml:space="preserve"> „Електропривреда Републике Српске“ Матично предузеће а.д. Требиње (у даљем текс</w:t>
      </w:r>
      <w:r w:rsidR="00B142BE" w:rsidRPr="004A08D4">
        <w:rPr>
          <w:lang w:val="sr-Cyrl-BA"/>
        </w:rPr>
        <w:t>т</w:t>
      </w:r>
      <w:r w:rsidR="00423B46" w:rsidRPr="004A08D4">
        <w:rPr>
          <w:lang w:val="sr-Cyrl-BA"/>
        </w:rPr>
        <w:t xml:space="preserve">у: МХ </w:t>
      </w:r>
      <w:r w:rsidR="0025716B">
        <w:rPr>
          <w:lang w:val="sr-Cyrl-BA"/>
        </w:rPr>
        <w:t>„</w:t>
      </w:r>
      <w:r w:rsidR="00423B46" w:rsidRPr="004A08D4">
        <w:rPr>
          <w:lang w:val="sr-Cyrl-BA"/>
        </w:rPr>
        <w:t>ЕРС</w:t>
      </w:r>
      <w:r w:rsidR="0025716B">
        <w:rPr>
          <w:lang w:val="sr-Cyrl-BA"/>
        </w:rPr>
        <w:t>“</w:t>
      </w:r>
      <w:r w:rsidR="00F616E5" w:rsidRPr="004A08D4">
        <w:rPr>
          <w:lang w:val="sr-Cyrl-BA"/>
        </w:rPr>
        <w:t xml:space="preserve"> МП</w:t>
      </w:r>
      <w:r w:rsidR="00423B46" w:rsidRPr="004A08D4">
        <w:rPr>
          <w:lang w:val="sr-Cyrl-BA"/>
        </w:rPr>
        <w:t>), као друштвено-одговоран привредни субјект, приступа реализацији пројекта</w:t>
      </w:r>
      <w:r w:rsidR="00BF047B">
        <w:rPr>
          <w:lang w:val="sr-Cyrl-BA"/>
        </w:rPr>
        <w:t xml:space="preserve"> </w:t>
      </w:r>
      <w:r w:rsidR="00BF047B" w:rsidRPr="00FA79EC">
        <w:rPr>
          <w:b/>
          <w:lang w:val="sr-Cyrl-BA"/>
        </w:rPr>
        <w:t>„Програм енергетске одрживости домаћинстава“</w:t>
      </w:r>
      <w:r w:rsidR="00BF047B">
        <w:rPr>
          <w:lang w:val="sr-Cyrl-BA"/>
        </w:rPr>
        <w:t xml:space="preserve"> </w:t>
      </w:r>
      <w:r w:rsidR="00B96539" w:rsidRPr="004A08D4">
        <w:rPr>
          <w:lang w:val="sr-Cyrl-BA"/>
        </w:rPr>
        <w:t xml:space="preserve">(у даљем тексту: </w:t>
      </w:r>
      <w:r w:rsidR="00943BA3">
        <w:rPr>
          <w:lang w:val="sr-Cyrl-BA"/>
        </w:rPr>
        <w:t>Програм</w:t>
      </w:r>
      <w:r w:rsidR="00B96539" w:rsidRPr="004A08D4">
        <w:rPr>
          <w:lang w:val="sr-Cyrl-BA"/>
        </w:rPr>
        <w:t>)</w:t>
      </w:r>
      <w:r w:rsidR="00423B46" w:rsidRPr="004A08D4">
        <w:rPr>
          <w:lang w:val="sr-Cyrl-BA"/>
        </w:rPr>
        <w:t>.</w:t>
      </w:r>
    </w:p>
    <w:p w14:paraId="59F60A1C" w14:textId="4EEEBA4C" w:rsidR="004C048F" w:rsidRDefault="004C048F" w:rsidP="00966A2C">
      <w:pPr>
        <w:pStyle w:val="NoSpacing"/>
        <w:rPr>
          <w:lang w:val="sr-Cyrl-BA"/>
        </w:rPr>
      </w:pPr>
    </w:p>
    <w:p w14:paraId="376DE58E" w14:textId="10E34406" w:rsidR="004C048F" w:rsidRPr="004A08D4" w:rsidRDefault="004C048F" w:rsidP="00966A2C">
      <w:pPr>
        <w:pStyle w:val="NoSpacing"/>
        <w:ind w:firstLine="567"/>
        <w:rPr>
          <w:lang w:val="sr-Cyrl-BA"/>
        </w:rPr>
      </w:pPr>
      <w:r w:rsidRPr="004C048F">
        <w:rPr>
          <w:lang w:val="sr-Cyrl-BA"/>
        </w:rPr>
        <w:t>Програмом је предвиђено да се крајњим купцима омогући да лакше дођу до статуса купца-произвођача на начин да им буде понуђено да се на кровне површине њихових стамбених објеката, који су већ прикључени на електродистрибутивну мрежу, инсталирају фотонапонски систем</w:t>
      </w:r>
      <w:r w:rsidR="00732736">
        <w:rPr>
          <w:lang w:val="sr-Cyrl-BA"/>
        </w:rPr>
        <w:t>и</w:t>
      </w:r>
      <w:r w:rsidRPr="004C048F">
        <w:rPr>
          <w:lang w:val="sr-Cyrl-BA"/>
        </w:rPr>
        <w:t xml:space="preserve"> за производњу електричне енергије за сопствене потребе.</w:t>
      </w:r>
    </w:p>
    <w:p w14:paraId="40576B1A" w14:textId="40EC3AE5" w:rsidR="004C048F" w:rsidRDefault="004C048F" w:rsidP="00966A2C">
      <w:pPr>
        <w:pStyle w:val="NoSpacing"/>
        <w:rPr>
          <w:ins w:id="1" w:author="Sanja Rikalo" w:date="2022-08-15T08:43:00Z"/>
          <w:lang w:val="sr-Cyrl-BA"/>
        </w:rPr>
      </w:pPr>
    </w:p>
    <w:p w14:paraId="419C31A4" w14:textId="77777777" w:rsidR="004904D3" w:rsidRDefault="004904D3" w:rsidP="00966A2C">
      <w:pPr>
        <w:pStyle w:val="NoSpacing"/>
        <w:rPr>
          <w:lang w:val="sr-Cyrl-BA"/>
        </w:rPr>
      </w:pPr>
    </w:p>
    <w:p w14:paraId="2A161ABC" w14:textId="4D1B39C9" w:rsidR="004B0E7E" w:rsidRDefault="004B0E7E" w:rsidP="00966A2C">
      <w:pPr>
        <w:pStyle w:val="NoSpacing"/>
        <w:ind w:firstLine="567"/>
        <w:rPr>
          <w:lang w:val="sr-Cyrl-BA"/>
        </w:rPr>
      </w:pPr>
      <w:r w:rsidRPr="004B0E7E">
        <w:rPr>
          <w:lang w:val="sr-Cyrl-BA"/>
        </w:rPr>
        <w:lastRenderedPageBreak/>
        <w:t xml:space="preserve">Вриједност сваке појединачне инвестиције у фотонапонски систем утврђује се на бази података о оствареној годишњој потрошњи (период април 2021. година - март 2022. година) која одређује и инсталисану снагу фотонапонског система. </w:t>
      </w:r>
      <w:r w:rsidR="00E47BA2" w:rsidRPr="00E47BA2">
        <w:rPr>
          <w:lang w:val="sr-Cyrl-BA"/>
        </w:rPr>
        <w:t>МХ „ЕРС“ МП</w:t>
      </w:r>
      <w:r w:rsidR="00E47BA2" w:rsidRPr="00E47BA2" w:rsidDel="00E47BA2">
        <w:rPr>
          <w:lang w:val="sr-Cyrl-BA"/>
        </w:rPr>
        <w:t xml:space="preserve"> </w:t>
      </w:r>
      <w:r w:rsidRPr="004B0E7E">
        <w:rPr>
          <w:lang w:val="sr-Cyrl-BA"/>
        </w:rPr>
        <w:t xml:space="preserve">преузима обавезу </w:t>
      </w:r>
      <w:r w:rsidR="00295289">
        <w:rPr>
          <w:lang w:val="sr-Cyrl-BA"/>
        </w:rPr>
        <w:t xml:space="preserve">обезбјеђења </w:t>
      </w:r>
      <w:r w:rsidRPr="004B0E7E">
        <w:rPr>
          <w:lang w:val="sr-Cyrl-BA"/>
        </w:rPr>
        <w:t xml:space="preserve">финансирања </w:t>
      </w:r>
      <w:r w:rsidR="00F72B82">
        <w:rPr>
          <w:lang w:val="sr-Cyrl-BA"/>
        </w:rPr>
        <w:t>из</w:t>
      </w:r>
      <w:r w:rsidRPr="004B0E7E">
        <w:rPr>
          <w:lang w:val="sr-Cyrl-BA"/>
        </w:rPr>
        <w:t>градње фотонапонских система</w:t>
      </w:r>
      <w:r w:rsidR="00E701B6">
        <w:rPr>
          <w:lang w:val="sr-Cyrl-BA"/>
        </w:rPr>
        <w:t xml:space="preserve">. Након што </w:t>
      </w:r>
      <w:r w:rsidR="00E47BA2" w:rsidRPr="004A08D4">
        <w:rPr>
          <w:lang w:val="sr-Cyrl-BA"/>
        </w:rPr>
        <w:t xml:space="preserve">МХ </w:t>
      </w:r>
      <w:r w:rsidR="00E47BA2">
        <w:rPr>
          <w:lang w:val="sr-Cyrl-BA"/>
        </w:rPr>
        <w:t>„</w:t>
      </w:r>
      <w:r w:rsidR="00E47BA2" w:rsidRPr="004A08D4">
        <w:rPr>
          <w:lang w:val="sr-Cyrl-BA"/>
        </w:rPr>
        <w:t>ЕРС</w:t>
      </w:r>
      <w:r w:rsidR="00E47BA2">
        <w:rPr>
          <w:lang w:val="sr-Cyrl-BA"/>
        </w:rPr>
        <w:t>“</w:t>
      </w:r>
      <w:r w:rsidR="00E47BA2" w:rsidRPr="004A08D4">
        <w:rPr>
          <w:lang w:val="sr-Cyrl-BA"/>
        </w:rPr>
        <w:t xml:space="preserve"> МП</w:t>
      </w:r>
      <w:r w:rsidR="00E47BA2" w:rsidRPr="004B0E7E" w:rsidDel="00E47BA2">
        <w:rPr>
          <w:lang w:val="sr-Cyrl-BA"/>
        </w:rPr>
        <w:t xml:space="preserve"> </w:t>
      </w:r>
      <w:r w:rsidR="00E47BA2">
        <w:rPr>
          <w:lang w:val="sr-Cyrl-BA"/>
        </w:rPr>
        <w:t>спроведе поступак набавке</w:t>
      </w:r>
      <w:r w:rsidR="00E701B6">
        <w:rPr>
          <w:lang w:val="sr-Cyrl-BA"/>
        </w:rPr>
        <w:t xml:space="preserve"> опреме, </w:t>
      </w:r>
      <w:r w:rsidRPr="004B0E7E">
        <w:rPr>
          <w:lang w:val="sr-Cyrl-BA"/>
        </w:rPr>
        <w:t xml:space="preserve">са крајњим купцима </w:t>
      </w:r>
      <w:r w:rsidR="00E701B6">
        <w:rPr>
          <w:lang w:val="sr-Cyrl-BA"/>
        </w:rPr>
        <w:t xml:space="preserve">ће </w:t>
      </w:r>
      <w:r w:rsidRPr="004B0E7E">
        <w:rPr>
          <w:lang w:val="sr-Cyrl-BA"/>
        </w:rPr>
        <w:t>закључ</w:t>
      </w:r>
      <w:r w:rsidR="00E701B6">
        <w:rPr>
          <w:lang w:val="sr-Cyrl-BA"/>
        </w:rPr>
        <w:t>ити</w:t>
      </w:r>
      <w:r w:rsidRPr="004B0E7E">
        <w:rPr>
          <w:lang w:val="sr-Cyrl-BA"/>
        </w:rPr>
        <w:t xml:space="preserve"> уговоре о одложеном плаћању фотонапонских система. Крајњи купац би инвестирана средства у градњу фотонапонског постројења на кровној површини његовог стамбеног објекта отплаћивао у једнаким мјесечним износима утврђеним у висини просјечно </w:t>
      </w:r>
      <w:r w:rsidR="00732736" w:rsidRPr="004B0E7E">
        <w:rPr>
          <w:lang w:val="sr-Cyrl-BA"/>
        </w:rPr>
        <w:t>оствар</w:t>
      </w:r>
      <w:r w:rsidR="00732736">
        <w:rPr>
          <w:lang w:val="sr-Cyrl-BA"/>
        </w:rPr>
        <w:t>е</w:t>
      </w:r>
      <w:r w:rsidR="00732736" w:rsidRPr="004B0E7E">
        <w:rPr>
          <w:lang w:val="sr-Cyrl-BA"/>
        </w:rPr>
        <w:t>ног</w:t>
      </w:r>
      <w:r w:rsidRPr="004B0E7E">
        <w:rPr>
          <w:lang w:val="sr-Cyrl-BA"/>
        </w:rPr>
        <w:t xml:space="preserve"> мјесечног рачуна за утрошену електричну енергију током претходне године, умањеног за 10% (осим уколико крајњи купац не жели већу рату).</w:t>
      </w:r>
    </w:p>
    <w:p w14:paraId="6A52DECE" w14:textId="77777777" w:rsidR="00936639" w:rsidRPr="004B0E7E" w:rsidRDefault="00936639" w:rsidP="00966A2C">
      <w:pPr>
        <w:pStyle w:val="NoSpacing"/>
        <w:ind w:firstLine="567"/>
        <w:rPr>
          <w:lang w:val="sr-Latn-BA"/>
        </w:rPr>
      </w:pPr>
    </w:p>
    <w:p w14:paraId="7AB6E0DA" w14:textId="2F0EDE9E" w:rsidR="00BF047B" w:rsidRDefault="004B0E7E" w:rsidP="00966A2C">
      <w:pPr>
        <w:pStyle w:val="NoSpacing"/>
        <w:ind w:firstLine="567"/>
        <w:rPr>
          <w:lang w:val="sr-Cyrl-BA"/>
        </w:rPr>
      </w:pPr>
      <w:r w:rsidRPr="0029098A">
        <w:rPr>
          <w:lang w:val="sr-Cyrl-BA"/>
        </w:rPr>
        <w:t>Током, али и након периода отплате фотонапонског система, крајњи купац има могућност куповине додатних количина електричне енергије од свог снабдјевача који дјелује у оквиру</w:t>
      </w:r>
      <w:r>
        <w:rPr>
          <w:lang w:val="sr-Cyrl-BA"/>
        </w:rPr>
        <w:t xml:space="preserve"> МХ </w:t>
      </w:r>
      <w:r w:rsidR="0025716B">
        <w:rPr>
          <w:lang w:val="sr-Cyrl-BA"/>
        </w:rPr>
        <w:t>„</w:t>
      </w:r>
      <w:r>
        <w:rPr>
          <w:lang w:val="sr-Cyrl-BA"/>
        </w:rPr>
        <w:t>ЕРС</w:t>
      </w:r>
      <w:r w:rsidR="0025716B">
        <w:rPr>
          <w:lang w:val="sr-Cyrl-BA"/>
        </w:rPr>
        <w:t>“</w:t>
      </w:r>
      <w:r>
        <w:rPr>
          <w:lang w:val="sr-Cyrl-BA"/>
        </w:rPr>
        <w:t xml:space="preserve"> МП</w:t>
      </w:r>
      <w:r w:rsidRPr="0029098A">
        <w:rPr>
          <w:lang w:val="sr-Cyrl-BA"/>
        </w:rPr>
        <w:t>, уколико троши више енергије него што фотонапонски систем произведе</w:t>
      </w:r>
      <w:r w:rsidR="00732736">
        <w:rPr>
          <w:lang w:val="sr-Cyrl-BA"/>
        </w:rPr>
        <w:t xml:space="preserve"> и то по цијенама које у том тренутку буду важеће цијене електричне енергије за категорију домаћинства</w:t>
      </w:r>
      <w:r w:rsidRPr="0029098A">
        <w:rPr>
          <w:lang w:val="sr-Cyrl-BA"/>
        </w:rPr>
        <w:t>.</w:t>
      </w:r>
    </w:p>
    <w:p w14:paraId="038D419D" w14:textId="77777777" w:rsidR="004B0E7E" w:rsidRDefault="004B0E7E" w:rsidP="00966A2C">
      <w:pPr>
        <w:pStyle w:val="NoSpacing"/>
        <w:rPr>
          <w:lang w:val="sr-Cyrl-BA"/>
        </w:rPr>
      </w:pPr>
    </w:p>
    <w:p w14:paraId="6D718B71" w14:textId="5E874010" w:rsidR="007A4F40" w:rsidRPr="004A08D4" w:rsidRDefault="007A4F40" w:rsidP="00966A2C">
      <w:pPr>
        <w:pStyle w:val="NoSpacing"/>
        <w:ind w:firstLine="567"/>
        <w:rPr>
          <w:lang w:val="sr-Cyrl-BA"/>
        </w:rPr>
      </w:pPr>
      <w:r w:rsidRPr="004A08D4">
        <w:rPr>
          <w:lang w:val="sr-Cyrl-BA"/>
        </w:rPr>
        <w:t>Инсталирањем фотонапонског систем</w:t>
      </w:r>
      <w:r w:rsidR="00943BA3">
        <w:rPr>
          <w:lang w:val="sr-Cyrl-BA"/>
        </w:rPr>
        <w:t>а крајњи купац стиче статус купца-произвођача</w:t>
      </w:r>
      <w:r w:rsidRPr="004A08D4">
        <w:rPr>
          <w:lang w:val="sr-Cyrl-BA"/>
        </w:rPr>
        <w:t>, који потребе за енергијом подмирује из сопственог извора, а остварени вишак/мањак електричне енергије у одређеном моменту предаје, односно преузима из дистрибутивне мреже.</w:t>
      </w:r>
    </w:p>
    <w:p w14:paraId="37FF656A" w14:textId="77777777" w:rsidR="00CB29E7" w:rsidRPr="004A08D4" w:rsidRDefault="00CB29E7" w:rsidP="00966A2C">
      <w:pPr>
        <w:pStyle w:val="NoSpacing"/>
        <w:rPr>
          <w:lang w:val="sr-Cyrl-BA"/>
        </w:rPr>
      </w:pPr>
    </w:p>
    <w:p w14:paraId="5BE2549E" w14:textId="345D21A8" w:rsidR="003B66A6" w:rsidRPr="00E47BA2" w:rsidRDefault="007A4F40" w:rsidP="00966A2C">
      <w:pPr>
        <w:pStyle w:val="NoSpacing"/>
        <w:ind w:firstLine="567"/>
        <w:rPr>
          <w:lang w:val="sr-Latn-BA"/>
        </w:rPr>
      </w:pPr>
      <w:r w:rsidRPr="004A08D4">
        <w:rPr>
          <w:lang w:val="sr-Cyrl-BA"/>
        </w:rPr>
        <w:t>Осим претходно наведених позитивних финансијских ефеката</w:t>
      </w:r>
      <w:r w:rsidR="00411652">
        <w:rPr>
          <w:lang w:val="sr-Cyrl-BA"/>
        </w:rPr>
        <w:t xml:space="preserve"> за </w:t>
      </w:r>
      <w:r w:rsidR="00BE3C66">
        <w:rPr>
          <w:lang w:val="sr-Cyrl-BA"/>
        </w:rPr>
        <w:t>крајње купце</w:t>
      </w:r>
      <w:r w:rsidRPr="004A08D4">
        <w:rPr>
          <w:lang w:val="sr-Cyrl-BA"/>
        </w:rPr>
        <w:t xml:space="preserve">, вишеструки позитивни ефекти </w:t>
      </w:r>
      <w:r w:rsidR="00E93543">
        <w:rPr>
          <w:lang w:val="sr-Cyrl-BA"/>
        </w:rPr>
        <w:t xml:space="preserve">Програма </w:t>
      </w:r>
      <w:r w:rsidRPr="004A08D4">
        <w:rPr>
          <w:lang w:val="sr-Cyrl-BA"/>
        </w:rPr>
        <w:t>огледају се и са аспекта</w:t>
      </w:r>
      <w:r w:rsidR="00411652">
        <w:rPr>
          <w:lang w:val="sr-Cyrl-BA"/>
        </w:rPr>
        <w:t xml:space="preserve"> испуњења обавеза Републике Српске по међународним уговорима, као и</w:t>
      </w:r>
      <w:r w:rsidRPr="004A08D4">
        <w:rPr>
          <w:lang w:val="sr-Cyrl-BA"/>
        </w:rPr>
        <w:t xml:space="preserve"> очекивања међународне заједнице, у </w:t>
      </w:r>
      <w:r w:rsidR="00411652">
        <w:rPr>
          <w:lang w:val="sr-Cyrl-BA"/>
        </w:rPr>
        <w:t>погледу</w:t>
      </w:r>
      <w:r w:rsidR="00411652" w:rsidRPr="004A08D4">
        <w:rPr>
          <w:lang w:val="sr-Cyrl-BA"/>
        </w:rPr>
        <w:t xml:space="preserve"> </w:t>
      </w:r>
      <w:r w:rsidRPr="004A08D4">
        <w:rPr>
          <w:lang w:val="sr-Cyrl-BA"/>
        </w:rPr>
        <w:t xml:space="preserve">смањења емисије штетних гасова и честица, као и повећања коришћења обновљивих извора енергије у сврху производње електричне енергије. </w:t>
      </w:r>
    </w:p>
    <w:p w14:paraId="199D4C23" w14:textId="77777777" w:rsidR="00C0191D" w:rsidRPr="004A08D4" w:rsidRDefault="00C0191D" w:rsidP="00966A2C">
      <w:pPr>
        <w:pStyle w:val="NoSpacing"/>
        <w:rPr>
          <w:lang w:val="sr-Cyrl-BA"/>
        </w:rPr>
      </w:pPr>
    </w:p>
    <w:p w14:paraId="50F99CD5" w14:textId="4DC02964" w:rsidR="00B142BE" w:rsidRPr="001F300A" w:rsidRDefault="00B142BE" w:rsidP="00966A2C">
      <w:pPr>
        <w:pStyle w:val="Heading1"/>
        <w:rPr>
          <w:sz w:val="28"/>
          <w:lang w:val="sr-Cyrl-BA"/>
        </w:rPr>
      </w:pPr>
      <w:r w:rsidRPr="001F300A">
        <w:rPr>
          <w:sz w:val="28"/>
          <w:lang w:val="sr-Cyrl-BA"/>
        </w:rPr>
        <w:t xml:space="preserve">2. Предмет </w:t>
      </w:r>
      <w:r w:rsidR="00E9371E" w:rsidRPr="001F300A">
        <w:rPr>
          <w:sz w:val="28"/>
          <w:lang w:val="sr-Cyrl-BA"/>
        </w:rPr>
        <w:t>Ј</w:t>
      </w:r>
      <w:r w:rsidRPr="001F300A">
        <w:rPr>
          <w:sz w:val="28"/>
          <w:lang w:val="sr-Cyrl-BA"/>
        </w:rPr>
        <w:t>авног позива</w:t>
      </w:r>
    </w:p>
    <w:p w14:paraId="1302836E" w14:textId="77777777" w:rsidR="00B142BE" w:rsidRPr="004A08D4" w:rsidRDefault="00B142BE" w:rsidP="00966A2C">
      <w:pPr>
        <w:pStyle w:val="NoSpacing"/>
        <w:rPr>
          <w:lang w:val="sr-Cyrl-BA"/>
        </w:rPr>
      </w:pPr>
    </w:p>
    <w:p w14:paraId="51347D7E" w14:textId="5CA2EF49" w:rsidR="00161DB2" w:rsidRPr="00EB67BE" w:rsidRDefault="00802668" w:rsidP="003A3DCC">
      <w:pPr>
        <w:pStyle w:val="NoSpacing"/>
        <w:ind w:firstLine="567"/>
      </w:pPr>
      <w:r w:rsidRPr="00C46389">
        <w:rPr>
          <w:lang w:val="sr-Cyrl-BA"/>
        </w:rPr>
        <w:t>Фотонапонски систем представља систем за производњу електричне енергије из сунчеве енергије. Овај систем укључује: фотонапонске панеле (модуле), монтажну подконструкцију за потребе постављања фотонапонских панела, инверторе, кабловске разводе за повезивање и рад фотонапонског система, заштитну опрему, систем надзора/мониторинга над фотонапонским системом, прикључни ормар са простором за бројило</w:t>
      </w:r>
      <w:r>
        <w:rPr>
          <w:lang w:val="sr-Cyrl-BA"/>
        </w:rPr>
        <w:t>, бројило за мјерење предате/преузете електричне енергије</w:t>
      </w:r>
      <w:r w:rsidRPr="00C46389">
        <w:rPr>
          <w:lang w:val="sr-Cyrl-BA"/>
        </w:rPr>
        <w:t xml:space="preserve"> и бројило за мјерење произведене електричне енергије на генератору</w:t>
      </w:r>
      <w:r w:rsidR="00EB67BE">
        <w:t>.</w:t>
      </w:r>
    </w:p>
    <w:p w14:paraId="5A105123" w14:textId="77777777" w:rsidR="003A3DCC" w:rsidRDefault="003A3DCC" w:rsidP="00966A2C">
      <w:pPr>
        <w:pStyle w:val="NoSpacing"/>
        <w:rPr>
          <w:lang w:val="sr-Cyrl-BA"/>
        </w:rPr>
      </w:pPr>
    </w:p>
    <w:p w14:paraId="38FCD941" w14:textId="3E25F559" w:rsidR="00EB67BE" w:rsidRPr="00C46389" w:rsidRDefault="00EB67BE" w:rsidP="003A3DCC">
      <w:pPr>
        <w:pStyle w:val="NoSpacing"/>
        <w:ind w:firstLine="567"/>
        <w:rPr>
          <w:lang w:val="sr-Cyrl-BA"/>
        </w:rPr>
      </w:pPr>
      <w:r w:rsidRPr="00C46389">
        <w:rPr>
          <w:lang w:val="sr-Cyrl-BA"/>
        </w:rPr>
        <w:t>Програмом енергетске одрживости домаћинстава кроз прву фазу ће бити обухваћено 50.000 домаћинстава у Републици Српској</w:t>
      </w:r>
      <w:r w:rsidR="00B87599">
        <w:rPr>
          <w:lang w:val="sr-Latn-BA"/>
        </w:rPr>
        <w:t xml:space="preserve">, </w:t>
      </w:r>
      <w:r w:rsidR="00B87599">
        <w:rPr>
          <w:lang w:val="sr-Cyrl-BA"/>
        </w:rPr>
        <w:t xml:space="preserve">тачније 50.000 фотонапонских система </w:t>
      </w:r>
      <w:r w:rsidR="00C01D92">
        <w:rPr>
          <w:lang w:val="sr-Cyrl-BA"/>
        </w:rPr>
        <w:t>инсталисаних</w:t>
      </w:r>
      <w:r w:rsidR="00B87599">
        <w:rPr>
          <w:lang w:val="sr-Cyrl-BA"/>
        </w:rPr>
        <w:t xml:space="preserve"> снага од 3 до 7 </w:t>
      </w:r>
      <w:r w:rsidR="00C01D92" w:rsidRPr="00C01D92">
        <w:rPr>
          <w:lang w:val="sr-Cyrl-BA"/>
        </w:rPr>
        <w:t>kW</w:t>
      </w:r>
      <w:r w:rsidR="00943BA3">
        <w:rPr>
          <w:lang w:val="sr-Cyrl-BA"/>
        </w:rPr>
        <w:t>.</w:t>
      </w:r>
      <w:r>
        <w:rPr>
          <w:lang w:val="sr-Cyrl-BA"/>
        </w:rPr>
        <w:t xml:space="preserve"> </w:t>
      </w:r>
    </w:p>
    <w:p w14:paraId="7D8632F6" w14:textId="71C2A72C" w:rsidR="00EB67BE" w:rsidRDefault="00EB67BE" w:rsidP="00966A2C">
      <w:pPr>
        <w:pStyle w:val="NoSpacing"/>
      </w:pPr>
    </w:p>
    <w:p w14:paraId="6C937C96" w14:textId="1F06A82A" w:rsidR="00A805B3" w:rsidRPr="00EC4309" w:rsidRDefault="00EC4309" w:rsidP="00E430DA">
      <w:pPr>
        <w:pStyle w:val="NoSpacing"/>
        <w:ind w:firstLine="567"/>
        <w:rPr>
          <w:lang w:val="sr-Cyrl-BA"/>
        </w:rPr>
      </w:pPr>
      <w:r>
        <w:rPr>
          <w:lang w:val="sr-Cyrl-BA"/>
        </w:rPr>
        <w:t xml:space="preserve">МХ „ЕРС“ МП паралелно са овим </w:t>
      </w:r>
      <w:r w:rsidR="00732736">
        <w:rPr>
          <w:lang w:val="sr-Cyrl-BA"/>
        </w:rPr>
        <w:t xml:space="preserve">Јавним </w:t>
      </w:r>
      <w:r>
        <w:rPr>
          <w:lang w:val="sr-Cyrl-BA"/>
        </w:rPr>
        <w:t xml:space="preserve">позивом ради и на </w:t>
      </w:r>
      <w:r w:rsidR="009E6C18">
        <w:rPr>
          <w:lang w:val="sr-Cyrl-BA"/>
        </w:rPr>
        <w:t xml:space="preserve">припреми и објави тендерске документације </w:t>
      </w:r>
      <w:r>
        <w:rPr>
          <w:lang w:val="sr-Cyrl-BA"/>
        </w:rPr>
        <w:t>за извођача радова и испоручиоца опреме, с тога ће крајњим купцима који прођу евалуацију пристиглих пријава бити понуђени фотонапонски системи са егзактним подацима о инсталисаној снази и припадајућој цијени по којо</w:t>
      </w:r>
      <w:r w:rsidR="009D0287">
        <w:rPr>
          <w:lang w:val="sr-Latn-BA"/>
        </w:rPr>
        <w:t>j</w:t>
      </w:r>
      <w:r>
        <w:rPr>
          <w:lang w:val="sr-Cyrl-BA"/>
        </w:rPr>
        <w:t xml:space="preserve"> исти буду набављени.</w:t>
      </w:r>
    </w:p>
    <w:p w14:paraId="2274B4F4" w14:textId="43D28D4C" w:rsidR="00A805B3" w:rsidRDefault="00A805B3" w:rsidP="00A805B3">
      <w:pPr>
        <w:pStyle w:val="NoSpacing"/>
        <w:rPr>
          <w:ins w:id="2" w:author="Sanja Rikalo" w:date="2022-08-15T08:42:00Z"/>
          <w:lang w:val="sr-Cyrl-BA"/>
        </w:rPr>
      </w:pPr>
    </w:p>
    <w:p w14:paraId="7F837D43" w14:textId="72697FAE" w:rsidR="008A2AB6" w:rsidRDefault="008A2AB6" w:rsidP="00A805B3">
      <w:pPr>
        <w:pStyle w:val="NoSpacing"/>
        <w:rPr>
          <w:ins w:id="3" w:author="Sanja Rikalo" w:date="2022-08-15T08:42:00Z"/>
          <w:lang w:val="sr-Cyrl-BA"/>
        </w:rPr>
      </w:pPr>
    </w:p>
    <w:p w14:paraId="5454184B" w14:textId="77777777" w:rsidR="008A2AB6" w:rsidRDefault="008A2AB6" w:rsidP="00A805B3">
      <w:pPr>
        <w:pStyle w:val="NoSpacing"/>
        <w:rPr>
          <w:lang w:val="sr-Cyrl-BA"/>
        </w:rPr>
      </w:pPr>
    </w:p>
    <w:p w14:paraId="408DE1F8" w14:textId="2C4EAAB9" w:rsidR="00D407CC" w:rsidRPr="001F300A" w:rsidRDefault="00E93543" w:rsidP="00966A2C">
      <w:pPr>
        <w:pStyle w:val="Heading1"/>
        <w:rPr>
          <w:sz w:val="28"/>
          <w:lang w:val="sr-Cyrl-BA"/>
        </w:rPr>
      </w:pPr>
      <w:r w:rsidRPr="001F300A">
        <w:rPr>
          <w:sz w:val="28"/>
          <w:lang w:val="sr-Cyrl-BA"/>
        </w:rPr>
        <w:lastRenderedPageBreak/>
        <w:t>3</w:t>
      </w:r>
      <w:r w:rsidR="00F4506B" w:rsidRPr="001F300A">
        <w:rPr>
          <w:sz w:val="28"/>
          <w:lang w:val="sr-Cyrl-BA"/>
        </w:rPr>
        <w:t xml:space="preserve">. Услови за учешће у </w:t>
      </w:r>
      <w:r w:rsidR="00E701B6">
        <w:rPr>
          <w:sz w:val="28"/>
          <w:lang w:val="sr-Cyrl-BA"/>
        </w:rPr>
        <w:t>Програму</w:t>
      </w:r>
    </w:p>
    <w:p w14:paraId="1E22C98D" w14:textId="77777777" w:rsidR="00F4506B" w:rsidRPr="004A08D4" w:rsidRDefault="00F4506B" w:rsidP="00966A2C">
      <w:pPr>
        <w:pStyle w:val="NoSpacing"/>
        <w:rPr>
          <w:lang w:val="sr-Cyrl-BA"/>
        </w:rPr>
      </w:pPr>
    </w:p>
    <w:p w14:paraId="2C6DFB59" w14:textId="77777777" w:rsidR="00083889" w:rsidRPr="00C46389" w:rsidRDefault="00083889" w:rsidP="00966A2C">
      <w:pPr>
        <w:pStyle w:val="NoSpacing"/>
        <w:ind w:firstLine="567"/>
        <w:rPr>
          <w:lang w:val="sr-Cyrl-BA"/>
        </w:rPr>
      </w:pPr>
      <w:r w:rsidRPr="00C46389">
        <w:rPr>
          <w:lang w:val="sr-Cyrl-BA"/>
        </w:rPr>
        <w:t>Основни услови крајњих купаца из категорије домаћинства за учешће у Програму су:</w:t>
      </w:r>
    </w:p>
    <w:p w14:paraId="12503D9B" w14:textId="77777777" w:rsidR="00083889" w:rsidRPr="00C46389" w:rsidRDefault="00083889" w:rsidP="00966A2C">
      <w:pPr>
        <w:pStyle w:val="NoSpacing"/>
        <w:rPr>
          <w:lang w:val="sr-Cyrl-BA"/>
        </w:rPr>
      </w:pPr>
    </w:p>
    <w:p w14:paraId="6FCD7367" w14:textId="77777777" w:rsidR="00083889" w:rsidRPr="00C46389" w:rsidRDefault="00083889" w:rsidP="00966A2C">
      <w:pPr>
        <w:pStyle w:val="NoSpacing"/>
        <w:numPr>
          <w:ilvl w:val="0"/>
          <w:numId w:val="20"/>
        </w:numPr>
        <w:rPr>
          <w:lang w:val="sr-Cyrl-BA"/>
        </w:rPr>
      </w:pPr>
      <w:r w:rsidRPr="00C46389">
        <w:rPr>
          <w:lang w:val="sr-Cyrl-BA"/>
        </w:rPr>
        <w:t>Објекат на ком се гради електрана мора да посједује грађевинску дозволу;</w:t>
      </w:r>
    </w:p>
    <w:p w14:paraId="37D11C9F" w14:textId="46AD1CA4" w:rsidR="00083889" w:rsidRPr="00C46389" w:rsidRDefault="00083889" w:rsidP="00966A2C">
      <w:pPr>
        <w:pStyle w:val="NoSpacing"/>
        <w:numPr>
          <w:ilvl w:val="0"/>
          <w:numId w:val="20"/>
        </w:numPr>
        <w:rPr>
          <w:lang w:val="sr-Cyrl-BA"/>
        </w:rPr>
      </w:pPr>
      <w:r w:rsidRPr="00C46389">
        <w:rPr>
          <w:lang w:val="sr-Cyrl-BA"/>
        </w:rPr>
        <w:t xml:space="preserve">Крајњи купац са годишњом потрошњом у </w:t>
      </w:r>
      <w:r w:rsidR="00295289" w:rsidRPr="004B0E7E">
        <w:rPr>
          <w:lang w:val="sr-Cyrl-BA"/>
        </w:rPr>
        <w:t>период</w:t>
      </w:r>
      <w:r w:rsidR="00295289">
        <w:rPr>
          <w:lang w:val="sr-Cyrl-BA"/>
        </w:rPr>
        <w:t>у</w:t>
      </w:r>
      <w:r w:rsidR="00295289" w:rsidRPr="004B0E7E">
        <w:rPr>
          <w:lang w:val="sr-Cyrl-BA"/>
        </w:rPr>
        <w:t xml:space="preserve"> април 2021. година - март 2022. година</w:t>
      </w:r>
      <w:r w:rsidR="00295289" w:rsidRPr="00C46389" w:rsidDel="00295289">
        <w:rPr>
          <w:lang w:val="sr-Cyrl-BA"/>
        </w:rPr>
        <w:t xml:space="preserve"> </w:t>
      </w:r>
      <w:r w:rsidRPr="00C46389">
        <w:rPr>
          <w:lang w:val="sr-Cyrl-BA"/>
        </w:rPr>
        <w:t>која прелази преко 3.000 KWh;</w:t>
      </w:r>
    </w:p>
    <w:p w14:paraId="6C43D04F" w14:textId="77777777" w:rsidR="00083889" w:rsidRPr="00C46389" w:rsidRDefault="00083889" w:rsidP="00966A2C">
      <w:pPr>
        <w:pStyle w:val="NoSpacing"/>
        <w:numPr>
          <w:ilvl w:val="0"/>
          <w:numId w:val="20"/>
        </w:numPr>
        <w:rPr>
          <w:lang w:val="sr-Cyrl-BA"/>
        </w:rPr>
      </w:pPr>
      <w:r w:rsidRPr="00C46389">
        <w:rPr>
          <w:lang w:val="sr-Cyrl-BA"/>
        </w:rPr>
        <w:t>Објекти морају бити са косом кровном површином, која је предвиђена за инсталацију фотонапонског система, са ор</w:t>
      </w:r>
      <w:r>
        <w:rPr>
          <w:lang w:val="sr-Cyrl-BA"/>
        </w:rPr>
        <w:t>и</w:t>
      </w:r>
      <w:r w:rsidRPr="00C46389">
        <w:rPr>
          <w:lang w:val="sr-Cyrl-BA"/>
        </w:rPr>
        <w:t>јентацијом ка југу и/или југоистоку и/или југозападу, под углом који је једнак или већи од 10°;</w:t>
      </w:r>
    </w:p>
    <w:p w14:paraId="009B4AA8" w14:textId="77777777" w:rsidR="00083889" w:rsidRPr="00C46389" w:rsidRDefault="00083889" w:rsidP="00966A2C">
      <w:pPr>
        <w:pStyle w:val="NoSpacing"/>
        <w:numPr>
          <w:ilvl w:val="0"/>
          <w:numId w:val="20"/>
        </w:numPr>
        <w:rPr>
          <w:lang w:val="sr-Cyrl-BA"/>
        </w:rPr>
      </w:pPr>
      <w:r w:rsidRPr="00C46389">
        <w:rPr>
          <w:lang w:val="sr-Cyrl-BA"/>
        </w:rPr>
        <w:t xml:space="preserve">Објекти са трофазним прикључком на </w:t>
      </w:r>
      <w:r>
        <w:rPr>
          <w:lang w:val="sr-Cyrl-BA"/>
        </w:rPr>
        <w:t>електро</w:t>
      </w:r>
      <w:r w:rsidRPr="00C46389">
        <w:rPr>
          <w:lang w:val="sr-Cyrl-BA"/>
        </w:rPr>
        <w:t>дистрибутивну мрежу.</w:t>
      </w:r>
    </w:p>
    <w:p w14:paraId="608BCE7E" w14:textId="77777777" w:rsidR="00083889" w:rsidRPr="00C46389" w:rsidRDefault="00083889" w:rsidP="00966A2C">
      <w:pPr>
        <w:pStyle w:val="NoSpacing"/>
        <w:rPr>
          <w:lang w:val="sr-Cyrl-BA"/>
        </w:rPr>
      </w:pPr>
    </w:p>
    <w:p w14:paraId="6E7DB234" w14:textId="77777777" w:rsidR="00083889" w:rsidRPr="00C46389" w:rsidRDefault="00083889" w:rsidP="00966A2C">
      <w:pPr>
        <w:pStyle w:val="NoSpacing"/>
        <w:ind w:firstLine="567"/>
        <w:rPr>
          <w:lang w:val="sr-Cyrl-BA"/>
        </w:rPr>
      </w:pPr>
      <w:r w:rsidRPr="00C46389">
        <w:rPr>
          <w:lang w:val="sr-Cyrl-BA"/>
        </w:rPr>
        <w:t xml:space="preserve">Додатни услови за учешће у </w:t>
      </w:r>
      <w:r>
        <w:rPr>
          <w:lang w:val="sr-Cyrl-BA"/>
        </w:rPr>
        <w:t>П</w:t>
      </w:r>
      <w:r w:rsidRPr="00C46389">
        <w:rPr>
          <w:lang w:val="sr-Cyrl-BA"/>
        </w:rPr>
        <w:t>рограму су:</w:t>
      </w:r>
    </w:p>
    <w:p w14:paraId="672A78EA" w14:textId="77777777" w:rsidR="00083889" w:rsidRPr="00C46389" w:rsidRDefault="00083889" w:rsidP="00966A2C">
      <w:pPr>
        <w:pStyle w:val="NoSpacing"/>
        <w:rPr>
          <w:lang w:val="sr-Cyrl-BA"/>
        </w:rPr>
      </w:pPr>
    </w:p>
    <w:p w14:paraId="636D84F1" w14:textId="77777777" w:rsidR="00083889" w:rsidRPr="00C46389" w:rsidRDefault="00083889" w:rsidP="003A3DCC">
      <w:pPr>
        <w:pStyle w:val="NoSpacing"/>
        <w:numPr>
          <w:ilvl w:val="0"/>
          <w:numId w:val="21"/>
        </w:numPr>
        <w:rPr>
          <w:lang w:val="sr-Cyrl-BA"/>
        </w:rPr>
      </w:pPr>
      <w:r>
        <w:rPr>
          <w:lang w:val="sr-Cyrl-BA"/>
        </w:rPr>
        <w:t>Кровне површине објекта</w:t>
      </w:r>
      <w:r w:rsidRPr="00C46389">
        <w:rPr>
          <w:lang w:val="sr-Cyrl-BA"/>
        </w:rPr>
        <w:t xml:space="preserve"> не смију да буду у сјенци других сусједних објеката, дрвећа и слично;</w:t>
      </w:r>
    </w:p>
    <w:p w14:paraId="7B920CE1" w14:textId="645B29DB" w:rsidR="00083889" w:rsidRPr="00C46389" w:rsidRDefault="00083889" w:rsidP="003A3DCC">
      <w:pPr>
        <w:pStyle w:val="NoSpacing"/>
        <w:numPr>
          <w:ilvl w:val="0"/>
          <w:numId w:val="21"/>
        </w:numPr>
        <w:rPr>
          <w:lang w:val="sr-Cyrl-BA"/>
        </w:rPr>
      </w:pPr>
      <w:r>
        <w:rPr>
          <w:lang w:val="sr-Cyrl-BA"/>
        </w:rPr>
        <w:t>П</w:t>
      </w:r>
      <w:r w:rsidRPr="00C46389">
        <w:rPr>
          <w:lang w:val="sr-Cyrl-BA"/>
        </w:rPr>
        <w:t xml:space="preserve">раво на учешће у </w:t>
      </w:r>
      <w:r>
        <w:rPr>
          <w:lang w:val="sr-Cyrl-BA"/>
        </w:rPr>
        <w:t>Програму</w:t>
      </w:r>
      <w:r w:rsidRPr="00C46389">
        <w:rPr>
          <w:lang w:val="sr-Cyrl-BA"/>
        </w:rPr>
        <w:t xml:space="preserve"> имају купци који </w:t>
      </w:r>
      <w:r>
        <w:rPr>
          <w:lang w:val="sr-Cyrl-BA"/>
        </w:rPr>
        <w:t xml:space="preserve">су измирили своје обавезе према јавном снабдјевачу МХ </w:t>
      </w:r>
      <w:r w:rsidR="0025716B">
        <w:rPr>
          <w:lang w:val="sr-Cyrl-BA"/>
        </w:rPr>
        <w:t>„</w:t>
      </w:r>
      <w:r>
        <w:rPr>
          <w:lang w:val="sr-Cyrl-BA"/>
        </w:rPr>
        <w:t>ЕРС</w:t>
      </w:r>
      <w:r w:rsidR="0025716B">
        <w:rPr>
          <w:lang w:val="sr-Cyrl-BA"/>
        </w:rPr>
        <w:t>“</w:t>
      </w:r>
      <w:r>
        <w:rPr>
          <w:lang w:val="sr-Cyrl-BA"/>
        </w:rPr>
        <w:t xml:space="preserve"> МП за преузету електричну енергију у складу са уговором о снабдијевању </w:t>
      </w:r>
      <w:r w:rsidR="00732736">
        <w:rPr>
          <w:lang w:val="sr-Cyrl-BA"/>
        </w:rPr>
        <w:t>закључно са рачуном за мјесец јун</w:t>
      </w:r>
      <w:r>
        <w:rPr>
          <w:lang w:val="sr-Cyrl-BA"/>
        </w:rPr>
        <w:t>.</w:t>
      </w:r>
    </w:p>
    <w:p w14:paraId="3D3E5362" w14:textId="788F9229" w:rsidR="000B3CF6" w:rsidRDefault="000B3CF6" w:rsidP="00966A2C">
      <w:pPr>
        <w:pStyle w:val="NoSpacing"/>
        <w:rPr>
          <w:lang w:val="sr-Cyrl-BA"/>
        </w:rPr>
      </w:pPr>
    </w:p>
    <w:p w14:paraId="517CB149" w14:textId="60F844A3" w:rsidR="00891822" w:rsidRPr="001F300A" w:rsidRDefault="00FE5177" w:rsidP="003A3DCC">
      <w:pPr>
        <w:pStyle w:val="Heading1"/>
        <w:rPr>
          <w:sz w:val="28"/>
          <w:lang w:val="sr-Cyrl-BA"/>
        </w:rPr>
      </w:pPr>
      <w:r w:rsidRPr="001F300A">
        <w:rPr>
          <w:sz w:val="28"/>
          <w:lang w:val="sr-Cyrl-BA"/>
        </w:rPr>
        <w:t>4</w:t>
      </w:r>
      <w:r w:rsidR="00891822" w:rsidRPr="001F300A">
        <w:rPr>
          <w:sz w:val="28"/>
          <w:lang w:val="sr-Cyrl-BA"/>
        </w:rPr>
        <w:t xml:space="preserve">. Пријава за </w:t>
      </w:r>
      <w:r w:rsidR="00E701B6">
        <w:rPr>
          <w:sz w:val="28"/>
          <w:lang w:val="sr-Cyrl-BA"/>
        </w:rPr>
        <w:t>учешће у Програму</w:t>
      </w:r>
    </w:p>
    <w:p w14:paraId="4E199BE2" w14:textId="3012601F" w:rsidR="001D4670" w:rsidRPr="004A08D4" w:rsidRDefault="001D4670" w:rsidP="00966A2C">
      <w:pPr>
        <w:pStyle w:val="NoSpacing"/>
        <w:rPr>
          <w:lang w:val="sr-Cyrl-BA"/>
        </w:rPr>
      </w:pPr>
    </w:p>
    <w:p w14:paraId="14B80CD6" w14:textId="228A9AF4" w:rsidR="007E59D1" w:rsidRDefault="00083889" w:rsidP="00E93543">
      <w:pPr>
        <w:pStyle w:val="NoSpacing"/>
        <w:ind w:firstLine="567"/>
        <w:rPr>
          <w:lang w:val="sr-Cyrl-BA"/>
        </w:rPr>
      </w:pPr>
      <w:r w:rsidRPr="00C46389">
        <w:rPr>
          <w:lang w:val="sr-Cyrl-BA"/>
        </w:rPr>
        <w:t xml:space="preserve">Крајњи купац из категорије домаћинства ће бити у прилици пријавити се за учешће у </w:t>
      </w:r>
      <w:r>
        <w:rPr>
          <w:lang w:val="sr-Cyrl-BA"/>
        </w:rPr>
        <w:t>П</w:t>
      </w:r>
      <w:r w:rsidRPr="00C46389">
        <w:rPr>
          <w:lang w:val="sr-Cyrl-BA"/>
        </w:rPr>
        <w:t>рограму на 45 шалтера Дирекције за јавно снабдијевање</w:t>
      </w:r>
      <w:r w:rsidR="00330FF1">
        <w:rPr>
          <w:lang w:val="sr-Cyrl-BA"/>
        </w:rPr>
        <w:t xml:space="preserve"> електричном енергијом купаца у РС у оквиру</w:t>
      </w:r>
      <w:r w:rsidRPr="00C46389">
        <w:rPr>
          <w:lang w:val="sr-Cyrl-BA"/>
        </w:rPr>
        <w:t xml:space="preserve"> МХ </w:t>
      </w:r>
      <w:r w:rsidR="00AC583C">
        <w:rPr>
          <w:lang w:val="sr-Latn-BA"/>
        </w:rPr>
        <w:t>„</w:t>
      </w:r>
      <w:r w:rsidRPr="00C46389">
        <w:rPr>
          <w:lang w:val="sr-Cyrl-BA"/>
        </w:rPr>
        <w:t>ЕРС</w:t>
      </w:r>
      <w:r w:rsidR="00AC583C">
        <w:rPr>
          <w:lang w:val="sr-Latn-BA"/>
        </w:rPr>
        <w:t>“</w:t>
      </w:r>
      <w:r w:rsidRPr="00C46389">
        <w:rPr>
          <w:lang w:val="sr-Cyrl-BA"/>
        </w:rPr>
        <w:t xml:space="preserve"> МП на територији цијеле Републике Српске попуњавањем пријавног листа, уз који је неопходно доставити и одговарајућу документацију.</w:t>
      </w:r>
    </w:p>
    <w:p w14:paraId="63D2F7F0" w14:textId="77777777" w:rsidR="00E430DA" w:rsidRPr="004A08D4" w:rsidRDefault="00E430DA" w:rsidP="00E93543">
      <w:pPr>
        <w:pStyle w:val="NoSpacing"/>
        <w:ind w:firstLine="567"/>
        <w:rPr>
          <w:lang w:val="sr-Cyrl-BA"/>
        </w:rPr>
      </w:pPr>
    </w:p>
    <w:p w14:paraId="15561826" w14:textId="2950993E" w:rsidR="00E248CE" w:rsidRPr="004A08D4" w:rsidRDefault="00E93543" w:rsidP="00E76553">
      <w:pPr>
        <w:pStyle w:val="NoSpacing"/>
        <w:ind w:firstLine="567"/>
        <w:rPr>
          <w:lang w:val="sr-Cyrl-BA"/>
        </w:rPr>
      </w:pPr>
      <w:r>
        <w:rPr>
          <w:lang w:val="sr-Cyrl-BA"/>
        </w:rPr>
        <w:t xml:space="preserve">Пријављивање за </w:t>
      </w:r>
      <w:r w:rsidR="00E701B6">
        <w:rPr>
          <w:lang w:val="sr-Cyrl-BA"/>
        </w:rPr>
        <w:t>учешће у Програму</w:t>
      </w:r>
      <w:r w:rsidR="00E701B6" w:rsidRPr="004A08D4">
        <w:rPr>
          <w:lang w:val="sr-Cyrl-BA"/>
        </w:rPr>
        <w:t xml:space="preserve"> </w:t>
      </w:r>
      <w:r w:rsidR="00E248CE" w:rsidRPr="004A08D4">
        <w:rPr>
          <w:lang w:val="sr-Cyrl-BA"/>
        </w:rPr>
        <w:t>почиње даном објављивања Јавног позива.</w:t>
      </w:r>
      <w:r w:rsidR="00E76553">
        <w:rPr>
          <w:lang w:val="sr-Cyrl-BA"/>
        </w:rPr>
        <w:t xml:space="preserve"> </w:t>
      </w:r>
      <w:r w:rsidR="00E248CE" w:rsidRPr="004A08D4">
        <w:rPr>
          <w:lang w:val="sr-Cyrl-BA"/>
        </w:rPr>
        <w:t xml:space="preserve">Рок за подношење пријава </w:t>
      </w:r>
      <w:r w:rsidR="00E248CE" w:rsidRPr="00A805B3">
        <w:rPr>
          <w:lang w:val="sr-Cyrl-BA"/>
        </w:rPr>
        <w:t xml:space="preserve">је </w:t>
      </w:r>
      <w:r w:rsidR="00E76C34" w:rsidRPr="00F431FC">
        <w:rPr>
          <w:lang w:val="sr-Latn-BA"/>
        </w:rPr>
        <w:t>3</w:t>
      </w:r>
      <w:r w:rsidR="00E248CE" w:rsidRPr="00F431FC">
        <w:rPr>
          <w:lang w:val="sr-Cyrl-BA"/>
        </w:rPr>
        <w:t>0</w:t>
      </w:r>
      <w:r w:rsidR="00E248CE" w:rsidRPr="00A805B3">
        <w:rPr>
          <w:lang w:val="sr-Cyrl-BA"/>
        </w:rPr>
        <w:t xml:space="preserve"> календарских дана</w:t>
      </w:r>
      <w:r w:rsidR="00E248CE" w:rsidRPr="004A08D4">
        <w:rPr>
          <w:lang w:val="sr-Cyrl-BA"/>
        </w:rPr>
        <w:t xml:space="preserve"> од дана објављивања Јавног позива.</w:t>
      </w:r>
    </w:p>
    <w:p w14:paraId="5BC02201" w14:textId="2F69BD2F" w:rsidR="00BB5180" w:rsidRPr="004A08D4" w:rsidRDefault="00BB5180" w:rsidP="00966A2C">
      <w:pPr>
        <w:pStyle w:val="NoSpacing"/>
        <w:rPr>
          <w:lang w:val="sr-Cyrl-BA"/>
        </w:rPr>
      </w:pPr>
    </w:p>
    <w:p w14:paraId="74E555EE" w14:textId="752AF29F" w:rsidR="00BB5180" w:rsidRPr="001F300A" w:rsidRDefault="00FE5177" w:rsidP="003A3DCC">
      <w:pPr>
        <w:pStyle w:val="Heading2"/>
        <w:rPr>
          <w:sz w:val="24"/>
          <w:lang w:val="sr-Cyrl-BA"/>
        </w:rPr>
      </w:pPr>
      <w:r w:rsidRPr="001F300A">
        <w:rPr>
          <w:sz w:val="24"/>
          <w:lang w:val="sr-Cyrl-BA"/>
        </w:rPr>
        <w:t>4</w:t>
      </w:r>
      <w:r w:rsidR="003A3DCC" w:rsidRPr="001F300A">
        <w:rPr>
          <w:sz w:val="24"/>
          <w:lang w:val="sr-Cyrl-BA"/>
        </w:rPr>
        <w:t>.1.</w:t>
      </w:r>
      <w:r w:rsidR="00795ED6" w:rsidRPr="001F300A">
        <w:rPr>
          <w:sz w:val="24"/>
          <w:lang w:val="sr-Cyrl-BA"/>
        </w:rPr>
        <w:t xml:space="preserve"> Документација коју је потребно обезбиједити</w:t>
      </w:r>
    </w:p>
    <w:p w14:paraId="1D1E75F0" w14:textId="4D1D9A1B" w:rsidR="00795ED6" w:rsidRPr="004A08D4" w:rsidRDefault="00795ED6" w:rsidP="00966A2C">
      <w:pPr>
        <w:pStyle w:val="NoSpacing"/>
        <w:rPr>
          <w:lang w:val="sr-Cyrl-BA"/>
        </w:rPr>
      </w:pPr>
    </w:p>
    <w:p w14:paraId="1FC11629" w14:textId="13DD7881" w:rsidR="00083889" w:rsidRPr="00C46389" w:rsidRDefault="00083889" w:rsidP="003A3DCC">
      <w:pPr>
        <w:pStyle w:val="NoSpacing"/>
        <w:ind w:firstLine="567"/>
        <w:rPr>
          <w:lang w:val="sr-Cyrl-BA"/>
        </w:rPr>
      </w:pPr>
      <w:r w:rsidRPr="00C46389">
        <w:rPr>
          <w:lang w:val="sr-Cyrl-BA"/>
        </w:rPr>
        <w:t xml:space="preserve">Да би крајњи купац из категорије домаћинства учествовао у Програму неопходно је да </w:t>
      </w:r>
      <w:r w:rsidR="00295289">
        <w:rPr>
          <w:lang w:val="sr-Cyrl-BA"/>
        </w:rPr>
        <w:t xml:space="preserve">на шалтерима јавног снабдијевања заједно са шалтерским радником попуни пријавни лист те </w:t>
      </w:r>
      <w:r w:rsidRPr="00C46389">
        <w:rPr>
          <w:lang w:val="sr-Cyrl-BA"/>
        </w:rPr>
        <w:t>приложи следећу документацију</w:t>
      </w:r>
      <w:r w:rsidR="00F72B82">
        <w:rPr>
          <w:lang w:val="sr-Cyrl-BA"/>
        </w:rPr>
        <w:t>, у оригиналу или овјереној копији</w:t>
      </w:r>
      <w:r w:rsidRPr="00C46389">
        <w:rPr>
          <w:lang w:val="sr-Cyrl-BA"/>
        </w:rPr>
        <w:t>:</w:t>
      </w:r>
    </w:p>
    <w:p w14:paraId="4D7BDDF0" w14:textId="77777777" w:rsidR="00083889" w:rsidRPr="00C46389" w:rsidRDefault="00083889" w:rsidP="00966A2C">
      <w:pPr>
        <w:pStyle w:val="NoSpacing"/>
        <w:rPr>
          <w:lang w:val="sr-Cyrl-BA"/>
        </w:rPr>
      </w:pPr>
    </w:p>
    <w:p w14:paraId="23FE1F20" w14:textId="11ED97B2" w:rsidR="00083889" w:rsidRPr="00C46389" w:rsidRDefault="000C594E" w:rsidP="003A3DCC">
      <w:pPr>
        <w:pStyle w:val="NoSpacing"/>
        <w:numPr>
          <w:ilvl w:val="0"/>
          <w:numId w:val="22"/>
        </w:numPr>
        <w:rPr>
          <w:lang w:val="sr-Cyrl-BA"/>
        </w:rPr>
      </w:pPr>
      <w:r>
        <w:rPr>
          <w:lang w:val="sr-Cyrl-BA"/>
        </w:rPr>
        <w:t>Кућн</w:t>
      </w:r>
      <w:r w:rsidR="00E47BA2">
        <w:rPr>
          <w:lang w:val="sr-Cyrl-BA"/>
        </w:rPr>
        <w:t>у</w:t>
      </w:r>
      <w:r>
        <w:rPr>
          <w:lang w:val="sr-Cyrl-BA"/>
        </w:rPr>
        <w:t xml:space="preserve"> лист</w:t>
      </w:r>
      <w:r w:rsidR="00E47BA2">
        <w:rPr>
          <w:lang w:val="sr-Cyrl-BA"/>
        </w:rPr>
        <w:t>у</w:t>
      </w:r>
      <w:r w:rsidR="00083889" w:rsidRPr="00C46389">
        <w:rPr>
          <w:lang w:val="sr-Cyrl-BA"/>
        </w:rPr>
        <w:t>;</w:t>
      </w:r>
    </w:p>
    <w:p w14:paraId="66FCC76B" w14:textId="156611F2" w:rsidR="00083889" w:rsidRPr="00C46389" w:rsidRDefault="00083889" w:rsidP="003A3DCC">
      <w:pPr>
        <w:pStyle w:val="NoSpacing"/>
        <w:numPr>
          <w:ilvl w:val="0"/>
          <w:numId w:val="22"/>
        </w:numPr>
        <w:rPr>
          <w:lang w:val="sr-Cyrl-BA"/>
        </w:rPr>
      </w:pPr>
      <w:r w:rsidRPr="00C46389">
        <w:rPr>
          <w:lang w:val="sr-Cyrl-BA"/>
        </w:rPr>
        <w:t>Потврду о примањима по члану домаћинства;</w:t>
      </w:r>
    </w:p>
    <w:p w14:paraId="0A7B47F0" w14:textId="2B2C2F42" w:rsidR="00083889" w:rsidRDefault="00083889" w:rsidP="003A3DCC">
      <w:pPr>
        <w:pStyle w:val="NoSpacing"/>
        <w:numPr>
          <w:ilvl w:val="0"/>
          <w:numId w:val="22"/>
        </w:numPr>
        <w:rPr>
          <w:lang w:val="sr-Cyrl-BA"/>
        </w:rPr>
      </w:pPr>
      <w:r w:rsidRPr="00C46389">
        <w:rPr>
          <w:lang w:val="sr-Cyrl-BA"/>
        </w:rPr>
        <w:t xml:space="preserve">Потврду </w:t>
      </w:r>
      <w:r w:rsidR="000C594E">
        <w:rPr>
          <w:lang w:val="sr-Cyrl-BA"/>
        </w:rPr>
        <w:t>од</w:t>
      </w:r>
      <w:r w:rsidRPr="00C46389">
        <w:rPr>
          <w:lang w:val="sr-Cyrl-BA"/>
        </w:rPr>
        <w:t xml:space="preserve"> Завода за запошљавање</w:t>
      </w:r>
      <w:r w:rsidR="000C594E">
        <w:rPr>
          <w:lang w:val="sr-Cyrl-BA"/>
        </w:rPr>
        <w:t xml:space="preserve"> уколико је члан домаћинства незапослен</w:t>
      </w:r>
      <w:r w:rsidRPr="00C46389">
        <w:rPr>
          <w:lang w:val="sr-Cyrl-BA"/>
        </w:rPr>
        <w:t>;</w:t>
      </w:r>
    </w:p>
    <w:p w14:paraId="36838387" w14:textId="6B101C9D" w:rsidR="00083889" w:rsidRDefault="00083889" w:rsidP="003A3DCC">
      <w:pPr>
        <w:pStyle w:val="NoSpacing"/>
        <w:numPr>
          <w:ilvl w:val="0"/>
          <w:numId w:val="22"/>
        </w:numPr>
        <w:rPr>
          <w:lang w:val="sr-Cyrl-BA"/>
        </w:rPr>
      </w:pPr>
      <w:r w:rsidRPr="00C46389">
        <w:rPr>
          <w:lang w:val="sr-Cyrl-BA"/>
        </w:rPr>
        <w:t>Грађевинск</w:t>
      </w:r>
      <w:r>
        <w:rPr>
          <w:lang w:val="sr-Cyrl-BA"/>
        </w:rPr>
        <w:t>у</w:t>
      </w:r>
      <w:r w:rsidRPr="00C46389">
        <w:rPr>
          <w:lang w:val="sr-Cyrl-BA"/>
        </w:rPr>
        <w:t xml:space="preserve"> дозвол</w:t>
      </w:r>
      <w:r>
        <w:rPr>
          <w:lang w:val="sr-Cyrl-BA"/>
        </w:rPr>
        <w:t>у за објекат на ком се планира градити електрана</w:t>
      </w:r>
      <w:r w:rsidRPr="00C46389">
        <w:rPr>
          <w:lang w:val="sr-Cyrl-BA"/>
        </w:rPr>
        <w:t>;</w:t>
      </w:r>
    </w:p>
    <w:p w14:paraId="7DA2F71F" w14:textId="66525395" w:rsidR="00083889" w:rsidRPr="001E1547" w:rsidRDefault="00083889" w:rsidP="001E1547">
      <w:pPr>
        <w:pStyle w:val="NoSpacing"/>
        <w:numPr>
          <w:ilvl w:val="0"/>
          <w:numId w:val="22"/>
        </w:numPr>
        <w:rPr>
          <w:lang w:val="sr-Cyrl-BA"/>
        </w:rPr>
      </w:pPr>
      <w:r w:rsidRPr="001E1547">
        <w:rPr>
          <w:lang w:val="sr-Cyrl-BA"/>
        </w:rPr>
        <w:t>Сагласност сувласника</w:t>
      </w:r>
      <w:r w:rsidR="00F431FC">
        <w:rPr>
          <w:lang w:val="sr-Cyrl-BA"/>
        </w:rPr>
        <w:t xml:space="preserve"> у случају да објекат на коме се гради електрана није власништва 1/1</w:t>
      </w:r>
      <w:r w:rsidRPr="001E1547">
        <w:rPr>
          <w:lang w:val="sr-Cyrl-BA"/>
        </w:rPr>
        <w:t>.</w:t>
      </w:r>
    </w:p>
    <w:p w14:paraId="6A3AA0E6" w14:textId="663B82B3" w:rsidR="00BF3C05" w:rsidRPr="004A08D4" w:rsidRDefault="00BF3C05" w:rsidP="00966A2C">
      <w:pPr>
        <w:pStyle w:val="NoSpacing"/>
        <w:rPr>
          <w:highlight w:val="yellow"/>
          <w:lang w:val="sr-Cyrl-BA"/>
        </w:rPr>
      </w:pPr>
    </w:p>
    <w:p w14:paraId="0FE64313" w14:textId="2884BE45" w:rsidR="004A08D4" w:rsidRDefault="0028518F" w:rsidP="003A3DCC">
      <w:pPr>
        <w:pStyle w:val="NoSpacing"/>
        <w:ind w:firstLine="567"/>
        <w:rPr>
          <w:lang w:val="sr-Cyrl-BA"/>
        </w:rPr>
      </w:pPr>
      <w:r w:rsidRPr="004A08D4">
        <w:rPr>
          <w:lang w:val="sr-Cyrl-BA"/>
        </w:rPr>
        <w:t xml:space="preserve">Цјелокупна документација достављена на основу овог Јавног позива остаје у предметној архиви МХ </w:t>
      </w:r>
      <w:r w:rsidR="0025716B">
        <w:rPr>
          <w:lang w:val="sr-Cyrl-BA"/>
        </w:rPr>
        <w:t>„</w:t>
      </w:r>
      <w:r w:rsidRPr="004A08D4">
        <w:rPr>
          <w:lang w:val="sr-Cyrl-BA"/>
        </w:rPr>
        <w:t>ЕРС</w:t>
      </w:r>
      <w:r w:rsidR="0025716B">
        <w:rPr>
          <w:lang w:val="sr-Cyrl-BA"/>
        </w:rPr>
        <w:t>“</w:t>
      </w:r>
      <w:r w:rsidR="00D11EDD" w:rsidRPr="004A08D4">
        <w:rPr>
          <w:lang w:val="sr-Cyrl-BA"/>
        </w:rPr>
        <w:t xml:space="preserve"> МП</w:t>
      </w:r>
      <w:r w:rsidRPr="004A08D4">
        <w:rPr>
          <w:lang w:val="sr-Cyrl-BA"/>
        </w:rPr>
        <w:t xml:space="preserve">, без обавезе повраћаја или копирања исте од стране МХ </w:t>
      </w:r>
      <w:r w:rsidR="0025716B">
        <w:rPr>
          <w:lang w:val="sr-Cyrl-BA"/>
        </w:rPr>
        <w:t>„</w:t>
      </w:r>
      <w:r w:rsidRPr="004A08D4">
        <w:rPr>
          <w:lang w:val="sr-Cyrl-BA"/>
        </w:rPr>
        <w:t>ЕРС</w:t>
      </w:r>
      <w:r w:rsidR="0025716B">
        <w:rPr>
          <w:lang w:val="sr-Cyrl-BA"/>
        </w:rPr>
        <w:t>“</w:t>
      </w:r>
      <w:r w:rsidR="00D11EDD" w:rsidRPr="004A08D4">
        <w:rPr>
          <w:lang w:val="sr-Cyrl-BA"/>
        </w:rPr>
        <w:t xml:space="preserve"> МП</w:t>
      </w:r>
      <w:r w:rsidRPr="004A08D4">
        <w:rPr>
          <w:lang w:val="sr-Cyrl-BA"/>
        </w:rPr>
        <w:t>.</w:t>
      </w:r>
    </w:p>
    <w:p w14:paraId="5A99CD7B" w14:textId="2E2FD689" w:rsidR="00966A2C" w:rsidRPr="001F300A" w:rsidRDefault="00FE5177" w:rsidP="003A3DCC">
      <w:pPr>
        <w:pStyle w:val="Heading2"/>
        <w:rPr>
          <w:sz w:val="24"/>
          <w:lang w:val="sr-Cyrl-BA"/>
        </w:rPr>
      </w:pPr>
      <w:r w:rsidRPr="001F300A">
        <w:rPr>
          <w:sz w:val="24"/>
          <w:lang w:val="sr-Cyrl-BA"/>
        </w:rPr>
        <w:lastRenderedPageBreak/>
        <w:t>4</w:t>
      </w:r>
      <w:r w:rsidR="003A3DCC" w:rsidRPr="001F300A">
        <w:rPr>
          <w:sz w:val="24"/>
          <w:lang w:val="sr-Cyrl-BA"/>
        </w:rPr>
        <w:t>.2</w:t>
      </w:r>
      <w:r w:rsidR="00966A2C" w:rsidRPr="001F300A">
        <w:rPr>
          <w:sz w:val="24"/>
          <w:lang w:val="sr-Cyrl-BA"/>
        </w:rPr>
        <w:t>. Бодовање</w:t>
      </w:r>
    </w:p>
    <w:p w14:paraId="235D10E2" w14:textId="445D60A4" w:rsidR="00966A2C" w:rsidRDefault="00966A2C" w:rsidP="00966A2C">
      <w:pPr>
        <w:pStyle w:val="NoSpacing"/>
        <w:rPr>
          <w:lang w:val="sr-Cyrl-BA"/>
        </w:rPr>
      </w:pPr>
    </w:p>
    <w:p w14:paraId="685AC256" w14:textId="77777777" w:rsidR="00966A2C" w:rsidRPr="00C46389" w:rsidRDefault="00966A2C" w:rsidP="003A3DCC">
      <w:pPr>
        <w:pStyle w:val="NoSpacing"/>
        <w:ind w:firstLine="567"/>
        <w:rPr>
          <w:lang w:val="sr-Cyrl-BA"/>
        </w:rPr>
      </w:pPr>
      <w:r w:rsidRPr="00C46389">
        <w:rPr>
          <w:lang w:val="sr-Cyrl-BA"/>
        </w:rPr>
        <w:t>Број бодова се може остварити на основу следећих критеријума:</w:t>
      </w:r>
    </w:p>
    <w:p w14:paraId="7CDE5C8B" w14:textId="77777777" w:rsidR="00966A2C" w:rsidRPr="00C46389" w:rsidRDefault="00966A2C" w:rsidP="00966A2C">
      <w:pPr>
        <w:pStyle w:val="NoSpacing"/>
        <w:rPr>
          <w:lang w:val="sr-Cyrl-BA"/>
        </w:rPr>
      </w:pPr>
    </w:p>
    <w:p w14:paraId="799131A2" w14:textId="77777777" w:rsidR="00966A2C" w:rsidRPr="00C46389" w:rsidRDefault="00966A2C" w:rsidP="003A3DCC">
      <w:pPr>
        <w:pStyle w:val="NoSpacing"/>
        <w:numPr>
          <w:ilvl w:val="0"/>
          <w:numId w:val="23"/>
        </w:numPr>
        <w:rPr>
          <w:lang w:val="sr-Cyrl-BA"/>
        </w:rPr>
      </w:pPr>
      <w:r w:rsidRPr="00C46389">
        <w:rPr>
          <w:lang w:val="sr-Cyrl-BA"/>
        </w:rPr>
        <w:t>Просјечна мјесечна примања по члану домаћинства (предност имају корисници са мањим примањима по члану домаћинства) – максимално 70 бодова;</w:t>
      </w:r>
    </w:p>
    <w:p w14:paraId="522A1ED8" w14:textId="7742233D" w:rsidR="00966A2C" w:rsidRPr="00C46389" w:rsidRDefault="00791077" w:rsidP="003A3DCC">
      <w:pPr>
        <w:pStyle w:val="NoSpacing"/>
        <w:numPr>
          <w:ilvl w:val="0"/>
          <w:numId w:val="23"/>
        </w:numPr>
        <w:rPr>
          <w:lang w:val="sr-Cyrl-BA"/>
        </w:rPr>
      </w:pPr>
      <w:r>
        <w:rPr>
          <w:lang w:val="sr-Cyrl-BA"/>
        </w:rPr>
        <w:t xml:space="preserve">Укупно остварена годишња потрошња у периоду </w:t>
      </w:r>
      <w:r w:rsidRPr="00E50C70">
        <w:rPr>
          <w:lang w:val="sr-Cyrl-BA"/>
        </w:rPr>
        <w:t>април 2021. година - март 2022. година</w:t>
      </w:r>
      <w:r>
        <w:rPr>
          <w:lang w:val="sr-Cyrl-BA"/>
        </w:rPr>
        <w:t xml:space="preserve"> (предност имају корисници са већом потрошњом електричне енергије) </w:t>
      </w:r>
      <w:r w:rsidR="00966A2C" w:rsidRPr="00C46389">
        <w:rPr>
          <w:lang w:val="sr-Cyrl-BA"/>
        </w:rPr>
        <w:t>– максимално 20 бодова;</w:t>
      </w:r>
    </w:p>
    <w:p w14:paraId="348F51F7" w14:textId="4E508E79" w:rsidR="00966A2C" w:rsidRDefault="00966A2C" w:rsidP="00966A2C">
      <w:pPr>
        <w:pStyle w:val="NoSpacing"/>
        <w:numPr>
          <w:ilvl w:val="0"/>
          <w:numId w:val="23"/>
        </w:numPr>
        <w:rPr>
          <w:lang w:val="sr-Cyrl-BA"/>
        </w:rPr>
      </w:pPr>
      <w:r w:rsidRPr="00C46389">
        <w:rPr>
          <w:lang w:val="sr-Cyrl-BA"/>
        </w:rPr>
        <w:t xml:space="preserve">Власник бројила незапослен или пензионер са пензијом нижом од просјечне – </w:t>
      </w:r>
      <w:r>
        <w:rPr>
          <w:lang w:val="sr-Cyrl-BA"/>
        </w:rPr>
        <w:t xml:space="preserve">максимално </w:t>
      </w:r>
      <w:r w:rsidRPr="000F2637">
        <w:rPr>
          <w:lang w:val="sr-Cyrl-BA"/>
        </w:rPr>
        <w:t>10 бодова</w:t>
      </w:r>
      <w:r w:rsidRPr="00C77B23">
        <w:rPr>
          <w:lang w:val="sr-Cyrl-BA"/>
        </w:rPr>
        <w:t>.</w:t>
      </w:r>
    </w:p>
    <w:p w14:paraId="03769A1F" w14:textId="77777777" w:rsidR="00E430DA" w:rsidRPr="00E430DA" w:rsidRDefault="00E430DA" w:rsidP="00E430DA">
      <w:pPr>
        <w:pStyle w:val="NoSpacing"/>
        <w:ind w:left="720"/>
        <w:rPr>
          <w:lang w:val="sr-Cyrl-BA"/>
        </w:rPr>
      </w:pPr>
    </w:p>
    <w:p w14:paraId="668F6721" w14:textId="0B849C72" w:rsidR="00966A2C" w:rsidRDefault="00FE5177" w:rsidP="00E430DA">
      <w:pPr>
        <w:pStyle w:val="Heading3"/>
        <w:rPr>
          <w:lang w:val="sr-Cyrl-BA"/>
        </w:rPr>
      </w:pPr>
      <w:r w:rsidRPr="00A805B3">
        <w:rPr>
          <w:lang w:val="sr-Cyrl-BA"/>
        </w:rPr>
        <w:t>4</w:t>
      </w:r>
      <w:r w:rsidR="003A3DCC" w:rsidRPr="00A805B3">
        <w:rPr>
          <w:lang w:val="sr-Cyrl-BA"/>
        </w:rPr>
        <w:t>.2.</w:t>
      </w:r>
      <w:r w:rsidR="00E93543" w:rsidRPr="00A805B3">
        <w:rPr>
          <w:lang w:val="sr-Cyrl-BA"/>
        </w:rPr>
        <w:t>1</w:t>
      </w:r>
      <w:r w:rsidR="003A3DCC" w:rsidRPr="00A805B3">
        <w:rPr>
          <w:lang w:val="sr-Cyrl-BA"/>
        </w:rPr>
        <w:t xml:space="preserve">. </w:t>
      </w:r>
      <w:r w:rsidR="00966A2C" w:rsidRPr="00A805B3">
        <w:rPr>
          <w:lang w:val="sr-Cyrl-BA"/>
        </w:rPr>
        <w:t>Корисници који желе већу производњу од просјечне годишње потрошње</w:t>
      </w:r>
    </w:p>
    <w:p w14:paraId="797267ED" w14:textId="77777777" w:rsidR="00330FF1" w:rsidRPr="00330FF1" w:rsidRDefault="00330FF1" w:rsidP="00C47FE6">
      <w:pPr>
        <w:rPr>
          <w:lang w:val="sr-Cyrl-BA"/>
        </w:rPr>
      </w:pPr>
    </w:p>
    <w:p w14:paraId="58B58937" w14:textId="035FF41F" w:rsidR="00966A2C" w:rsidRDefault="00966A2C" w:rsidP="00E430DA">
      <w:pPr>
        <w:pStyle w:val="NoSpacing"/>
        <w:ind w:firstLine="567"/>
        <w:rPr>
          <w:ins w:id="4" w:author="Sanja Rikalo" w:date="2022-08-15T08:42:00Z"/>
          <w:lang w:val="sr-Cyrl-BA"/>
        </w:rPr>
      </w:pPr>
      <w:r w:rsidRPr="00C46389">
        <w:rPr>
          <w:lang w:val="sr-Cyrl-BA"/>
        </w:rPr>
        <w:t xml:space="preserve">Крајњим купцима ће бити омогућено да искажу заинтересованост за </w:t>
      </w:r>
      <w:r w:rsidR="00E47BA2">
        <w:rPr>
          <w:lang w:val="sr-Cyrl-BA"/>
        </w:rPr>
        <w:t xml:space="preserve">већом потрошњом електричне енергије (нпр. </w:t>
      </w:r>
      <w:r w:rsidRPr="00C46389">
        <w:rPr>
          <w:lang w:val="sr-Cyrl-BA"/>
        </w:rPr>
        <w:t>прелазак на гријање на електричну енергију</w:t>
      </w:r>
      <w:r w:rsidR="00E47BA2">
        <w:rPr>
          <w:lang w:val="sr-Cyrl-BA"/>
        </w:rPr>
        <w:t>)</w:t>
      </w:r>
      <w:r w:rsidRPr="00C46389">
        <w:rPr>
          <w:lang w:val="sr-Cyrl-BA"/>
        </w:rPr>
        <w:t xml:space="preserve">, тј. да се квалификују за већу снагу фотонапонског система у односу на снагу која им је неопходна да задовољи потребе за електричном енергијом коју је имао у претходној години. За ове крајње купце ће се радити додатна анализа како би се </w:t>
      </w:r>
      <w:r>
        <w:rPr>
          <w:lang w:val="sr-Cyrl-BA"/>
        </w:rPr>
        <w:t xml:space="preserve">правилно </w:t>
      </w:r>
      <w:r w:rsidRPr="00C46389">
        <w:rPr>
          <w:lang w:val="sr-Cyrl-BA"/>
        </w:rPr>
        <w:t xml:space="preserve">утврдила </w:t>
      </w:r>
      <w:r>
        <w:rPr>
          <w:lang w:val="sr-Cyrl-BA"/>
        </w:rPr>
        <w:t>одговарајућа</w:t>
      </w:r>
      <w:r w:rsidRPr="00C46389">
        <w:rPr>
          <w:lang w:val="sr-Cyrl-BA"/>
        </w:rPr>
        <w:t xml:space="preserve"> снага ФНС-а који може да задовољи захтјеве за додатном потрошњом.</w:t>
      </w:r>
    </w:p>
    <w:p w14:paraId="1324FD6A" w14:textId="77777777" w:rsidR="008A2AB6" w:rsidRDefault="008A2AB6" w:rsidP="00E430DA">
      <w:pPr>
        <w:pStyle w:val="NoSpacing"/>
        <w:ind w:firstLine="567"/>
        <w:rPr>
          <w:lang w:val="sr-Cyrl-BA"/>
        </w:rPr>
      </w:pPr>
    </w:p>
    <w:p w14:paraId="3C8EDA53" w14:textId="18619AE4" w:rsidR="00E430DA" w:rsidRDefault="00966A2C" w:rsidP="00A805B3">
      <w:pPr>
        <w:pStyle w:val="NoSpacing"/>
        <w:ind w:firstLine="567"/>
        <w:rPr>
          <w:lang w:val="sr-Cyrl-BA"/>
        </w:rPr>
      </w:pPr>
      <w:r w:rsidRPr="00C46389">
        <w:rPr>
          <w:lang w:val="sr-Cyrl-BA"/>
        </w:rPr>
        <w:t xml:space="preserve">Након што истекне рок који буде остављен у </w:t>
      </w:r>
      <w:r w:rsidR="004A03D6">
        <w:rPr>
          <w:lang w:val="sr-Cyrl-BA"/>
        </w:rPr>
        <w:t>Ј</w:t>
      </w:r>
      <w:r w:rsidRPr="00C46389">
        <w:rPr>
          <w:lang w:val="sr-Cyrl-BA"/>
        </w:rPr>
        <w:t xml:space="preserve">авном позиву за пријаву крајњих купаца за учешће, биће објављен број бодова крајњих купаца који ће ући у разматрање и чије ће се пријаве додатно провјеравати на лицу мјеста </w:t>
      </w:r>
      <w:r>
        <w:rPr>
          <w:lang w:val="sr-Cyrl-BA"/>
        </w:rPr>
        <w:t>од стране</w:t>
      </w:r>
      <w:r w:rsidRPr="00C46389">
        <w:rPr>
          <w:lang w:val="sr-Cyrl-BA"/>
        </w:rPr>
        <w:t xml:space="preserve"> МХ </w:t>
      </w:r>
      <w:r w:rsidR="0025716B">
        <w:rPr>
          <w:lang w:val="sr-Cyrl-BA"/>
        </w:rPr>
        <w:t>„</w:t>
      </w:r>
      <w:r w:rsidRPr="00C46389">
        <w:rPr>
          <w:lang w:val="sr-Cyrl-BA"/>
        </w:rPr>
        <w:t>ЕРС</w:t>
      </w:r>
      <w:r w:rsidR="0025716B">
        <w:rPr>
          <w:lang w:val="sr-Cyrl-BA"/>
        </w:rPr>
        <w:t>“</w:t>
      </w:r>
      <w:r w:rsidRPr="00C46389">
        <w:rPr>
          <w:lang w:val="sr-Cyrl-BA"/>
        </w:rPr>
        <w:t xml:space="preserve"> МП. Сви објекти крајњих купаца који уђу у ужи круг биће додатно провјерени како би се потврдио положај и величина крова, да ли се исти налази у сјенци других објеката, дрвећа или сл</w:t>
      </w:r>
      <w:r>
        <w:rPr>
          <w:lang w:val="sr-Cyrl-BA"/>
        </w:rPr>
        <w:t>, а све са циљем да се потврди исправност података достављених путем пријавног листа.</w:t>
      </w:r>
    </w:p>
    <w:p w14:paraId="558518E1" w14:textId="77777777" w:rsidR="00330FF1" w:rsidRDefault="00330FF1" w:rsidP="00A805B3">
      <w:pPr>
        <w:pStyle w:val="NoSpacing"/>
        <w:ind w:firstLine="567"/>
        <w:rPr>
          <w:lang w:val="sr-Cyrl-BA"/>
        </w:rPr>
      </w:pPr>
    </w:p>
    <w:p w14:paraId="2C83D8B6" w14:textId="0F8B73E8" w:rsidR="003B487C" w:rsidRPr="00CD143E" w:rsidRDefault="003B487C" w:rsidP="00A805B3">
      <w:pPr>
        <w:pStyle w:val="NoSpacing"/>
        <w:ind w:firstLine="567"/>
        <w:rPr>
          <w:b/>
          <w:lang w:val="sr-Latn-BA"/>
        </w:rPr>
      </w:pPr>
      <w:r>
        <w:rPr>
          <w:lang w:val="sr-Cyrl-BA"/>
        </w:rPr>
        <w:t xml:space="preserve">Такође, </w:t>
      </w:r>
      <w:r w:rsidRPr="003B487C">
        <w:rPr>
          <w:b/>
          <w:lang w:val="sr-Cyrl-BA"/>
        </w:rPr>
        <w:t xml:space="preserve">МХ </w:t>
      </w:r>
      <w:r w:rsidR="0025716B">
        <w:rPr>
          <w:b/>
          <w:lang w:val="sr-Cyrl-BA"/>
        </w:rPr>
        <w:t>„</w:t>
      </w:r>
      <w:r w:rsidRPr="003B487C">
        <w:rPr>
          <w:b/>
          <w:lang w:val="sr-Cyrl-BA"/>
        </w:rPr>
        <w:t>ЕРС</w:t>
      </w:r>
      <w:r w:rsidR="0025716B">
        <w:rPr>
          <w:b/>
          <w:lang w:val="sr-Cyrl-BA"/>
        </w:rPr>
        <w:t>“</w:t>
      </w:r>
      <w:r w:rsidRPr="003B487C">
        <w:rPr>
          <w:b/>
          <w:lang w:val="sr-Cyrl-BA"/>
        </w:rPr>
        <w:t xml:space="preserve"> МП задржава право да прије потписивања уговора о отплати инвестиције додатно изанализира неопходну снагу фотонапонског система како би била задовољена потрошња крајњег купца.</w:t>
      </w:r>
    </w:p>
    <w:p w14:paraId="3C90E01E" w14:textId="77777777" w:rsidR="00966A2C" w:rsidRDefault="00966A2C" w:rsidP="00966A2C">
      <w:pPr>
        <w:pStyle w:val="NoSpacing"/>
        <w:rPr>
          <w:lang w:val="sr-Cyrl-BA"/>
        </w:rPr>
      </w:pPr>
    </w:p>
    <w:p w14:paraId="1F9D026C" w14:textId="4F285150" w:rsidR="00365350" w:rsidRPr="001F300A" w:rsidRDefault="00FE5177" w:rsidP="003A3DCC">
      <w:pPr>
        <w:pStyle w:val="Heading2"/>
        <w:rPr>
          <w:sz w:val="24"/>
          <w:lang w:val="sr-Cyrl-BA"/>
        </w:rPr>
      </w:pPr>
      <w:r w:rsidRPr="001F300A">
        <w:rPr>
          <w:sz w:val="24"/>
          <w:lang w:val="sr-Cyrl-BA"/>
        </w:rPr>
        <w:t>4</w:t>
      </w:r>
      <w:r w:rsidR="003A3DCC" w:rsidRPr="001F300A">
        <w:rPr>
          <w:sz w:val="24"/>
          <w:lang w:val="sr-Cyrl-BA"/>
        </w:rPr>
        <w:t xml:space="preserve">.3. </w:t>
      </w:r>
      <w:r w:rsidR="00365350" w:rsidRPr="001F300A">
        <w:rPr>
          <w:sz w:val="24"/>
          <w:lang w:val="sr-Cyrl-BA"/>
        </w:rPr>
        <w:t>Рангирање пристиглих пријава</w:t>
      </w:r>
    </w:p>
    <w:p w14:paraId="0C7077BE" w14:textId="51AE61F4" w:rsidR="00E76C34" w:rsidRDefault="00E76C34" w:rsidP="003A3DCC">
      <w:pPr>
        <w:pStyle w:val="NoSpacing"/>
        <w:ind w:firstLine="567"/>
        <w:rPr>
          <w:lang w:val="sr-Cyrl-BA"/>
        </w:rPr>
      </w:pPr>
    </w:p>
    <w:p w14:paraId="2077BEE0" w14:textId="5F98D94A" w:rsidR="00E76C34" w:rsidRDefault="00E76C34" w:rsidP="00E76C34">
      <w:pPr>
        <w:rPr>
          <w:lang w:val="sr-Cyrl-BA"/>
        </w:rPr>
      </w:pPr>
      <w:r>
        <w:rPr>
          <w:lang w:val="sr-Latn-BA"/>
        </w:rPr>
        <w:tab/>
      </w:r>
      <w:r w:rsidRPr="00E76C34">
        <w:rPr>
          <w:lang w:val="sr-Cyrl-BA"/>
        </w:rPr>
        <w:t xml:space="preserve">Крајњи купац приликом попуњавања пријаве и достављања документације добиће потврду са подацима о датуму и времену предаје пријаве те броја остварених бодова. Укупан број бодова које крајњи купац може да оствари је 100. </w:t>
      </w:r>
    </w:p>
    <w:p w14:paraId="05D4C9D9" w14:textId="77777777" w:rsidR="00A805B3" w:rsidRDefault="00A805B3" w:rsidP="00E76C34">
      <w:pPr>
        <w:rPr>
          <w:lang w:val="sr-Cyrl-BA"/>
        </w:rPr>
      </w:pPr>
    </w:p>
    <w:p w14:paraId="049CEDFC" w14:textId="060C36B4" w:rsidR="00E76C34" w:rsidRDefault="00E76C34" w:rsidP="00E76C34">
      <w:pPr>
        <w:ind w:firstLine="567"/>
        <w:rPr>
          <w:lang w:val="sr-Cyrl-BA"/>
        </w:rPr>
      </w:pPr>
      <w:r w:rsidRPr="00E76C34">
        <w:rPr>
          <w:lang w:val="sr-Cyrl-BA"/>
        </w:rPr>
        <w:t xml:space="preserve">Након што истекне рок за предају пријава и након што се заврши евалуација свих пријава биће објављен број бодова крајњих купаца који ће даље бити детаљније разматрани и провјеравани од стране МХ </w:t>
      </w:r>
      <w:r w:rsidR="0025716B">
        <w:rPr>
          <w:lang w:val="sr-Cyrl-BA"/>
        </w:rPr>
        <w:t>„</w:t>
      </w:r>
      <w:r w:rsidRPr="00E76C34">
        <w:rPr>
          <w:lang w:val="sr-Cyrl-BA"/>
        </w:rPr>
        <w:t>ЕРС</w:t>
      </w:r>
      <w:r w:rsidR="0025716B">
        <w:rPr>
          <w:lang w:val="sr-Cyrl-BA"/>
        </w:rPr>
        <w:t>“</w:t>
      </w:r>
      <w:r w:rsidRPr="00E76C34">
        <w:rPr>
          <w:lang w:val="sr-Cyrl-BA"/>
        </w:rPr>
        <w:t xml:space="preserve"> МП. </w:t>
      </w:r>
    </w:p>
    <w:p w14:paraId="5305201D" w14:textId="77777777" w:rsidR="00A805B3" w:rsidRDefault="00A805B3" w:rsidP="00E76C34">
      <w:pPr>
        <w:ind w:firstLine="567"/>
        <w:rPr>
          <w:lang w:val="sr-Cyrl-BA"/>
        </w:rPr>
      </w:pPr>
    </w:p>
    <w:p w14:paraId="7CAEC925" w14:textId="2CE2672D" w:rsidR="00E76C34" w:rsidRPr="00E76C34" w:rsidRDefault="00E76C34" w:rsidP="00E76C34">
      <w:pPr>
        <w:ind w:firstLine="567"/>
        <w:rPr>
          <w:lang w:val="sr-Cyrl-BA"/>
        </w:rPr>
      </w:pPr>
      <w:r w:rsidRPr="00E76C34">
        <w:rPr>
          <w:lang w:val="sr-Cyrl-BA"/>
        </w:rPr>
        <w:t>Уколико два или више крајњих купаца остваре исти број бодова предност имају купци који су раније предали пријаве.</w:t>
      </w:r>
    </w:p>
    <w:p w14:paraId="29F0B4BE" w14:textId="77777777" w:rsidR="00E76C34" w:rsidRDefault="00E76C34" w:rsidP="003A3DCC">
      <w:pPr>
        <w:pStyle w:val="NoSpacing"/>
        <w:ind w:firstLine="567"/>
        <w:rPr>
          <w:lang w:val="sr-Cyrl-BA"/>
        </w:rPr>
      </w:pPr>
    </w:p>
    <w:p w14:paraId="72070ADB" w14:textId="5823940C" w:rsidR="00365350" w:rsidRDefault="00365350" w:rsidP="003A3DCC">
      <w:pPr>
        <w:pStyle w:val="NoSpacing"/>
        <w:ind w:firstLine="567"/>
        <w:rPr>
          <w:ins w:id="5" w:author="Sanja Rikalo" w:date="2022-08-15T08:42:00Z"/>
          <w:lang w:val="sr-Cyrl-BA"/>
        </w:rPr>
      </w:pPr>
      <w:r>
        <w:rPr>
          <w:lang w:val="sr-Cyrl-BA"/>
        </w:rPr>
        <w:lastRenderedPageBreak/>
        <w:t>Након извршен</w:t>
      </w:r>
      <w:r w:rsidR="00C01EB5">
        <w:rPr>
          <w:lang w:val="sr-Cyrl-BA"/>
        </w:rPr>
        <w:t>е провјере пристиглих пријава</w:t>
      </w:r>
      <w:r>
        <w:rPr>
          <w:lang w:val="sr-Cyrl-BA"/>
        </w:rPr>
        <w:t xml:space="preserve">, МХ </w:t>
      </w:r>
      <w:r w:rsidR="0025716B">
        <w:rPr>
          <w:lang w:val="sr-Cyrl-BA"/>
        </w:rPr>
        <w:t>„</w:t>
      </w:r>
      <w:r>
        <w:rPr>
          <w:lang w:val="sr-Cyrl-BA"/>
        </w:rPr>
        <w:t>ЕРС</w:t>
      </w:r>
      <w:r w:rsidR="0025716B">
        <w:rPr>
          <w:lang w:val="sr-Cyrl-BA"/>
        </w:rPr>
        <w:t>“</w:t>
      </w:r>
      <w:r>
        <w:rPr>
          <w:lang w:val="sr-Cyrl-BA"/>
        </w:rPr>
        <w:t xml:space="preserve"> МП ће информисати кандидате</w:t>
      </w:r>
      <w:r w:rsidR="002E7567">
        <w:rPr>
          <w:lang w:val="sr-Cyrl-BA"/>
        </w:rPr>
        <w:t xml:space="preserve"> који ће имати могућност учествовања у Програму</w:t>
      </w:r>
      <w:r>
        <w:rPr>
          <w:lang w:val="sr-Cyrl-BA"/>
        </w:rPr>
        <w:t xml:space="preserve"> и са свима појединачно закључити уговор о регулисању међусобних односа за изградњу и коришћење фотонапонских система на њиховим објектима.</w:t>
      </w:r>
    </w:p>
    <w:p w14:paraId="67F37F1A" w14:textId="77777777" w:rsidR="008A2AB6" w:rsidRDefault="008A2AB6" w:rsidP="003A3DCC">
      <w:pPr>
        <w:pStyle w:val="NoSpacing"/>
        <w:ind w:firstLine="567"/>
        <w:rPr>
          <w:lang w:val="sr-Cyrl-BA"/>
        </w:rPr>
      </w:pPr>
    </w:p>
    <w:p w14:paraId="696A745C" w14:textId="00B86F5C" w:rsidR="000C594E" w:rsidRPr="004A08D4" w:rsidRDefault="000C594E" w:rsidP="003A3DCC">
      <w:pPr>
        <w:pStyle w:val="NoSpacing"/>
        <w:ind w:firstLine="567"/>
        <w:rPr>
          <w:lang w:val="sr-Cyrl-BA"/>
        </w:rPr>
      </w:pPr>
      <w:r>
        <w:rPr>
          <w:lang w:val="sr-Cyrl-BA"/>
        </w:rPr>
        <w:t>Крајњи купац попуњавањем пријаве даје сагласност МХ „ЕРС“ МП да основне податке о њему може презентовати на интернет страници и другим извјештајима.</w:t>
      </w:r>
    </w:p>
    <w:p w14:paraId="1FDCE6BB" w14:textId="788C648E" w:rsidR="00365350" w:rsidRDefault="00365350" w:rsidP="00966A2C">
      <w:pPr>
        <w:pStyle w:val="NoSpacing"/>
        <w:rPr>
          <w:lang w:val="sr-Cyrl-BA"/>
        </w:rPr>
      </w:pPr>
    </w:p>
    <w:p w14:paraId="1C5EE980" w14:textId="7F142811" w:rsidR="00BB5180" w:rsidRPr="001F300A" w:rsidRDefault="00FE5177" w:rsidP="003A3DCC">
      <w:pPr>
        <w:pStyle w:val="Heading1"/>
        <w:rPr>
          <w:sz w:val="28"/>
          <w:lang w:val="sr-Cyrl-BA"/>
        </w:rPr>
      </w:pPr>
      <w:r w:rsidRPr="001F300A">
        <w:rPr>
          <w:sz w:val="28"/>
          <w:lang w:val="sr-Cyrl-BA"/>
        </w:rPr>
        <w:t>5</w:t>
      </w:r>
      <w:r w:rsidR="00365350" w:rsidRPr="001F300A">
        <w:rPr>
          <w:sz w:val="28"/>
          <w:lang w:val="sr-Latn-BA"/>
        </w:rPr>
        <w:t xml:space="preserve">. </w:t>
      </w:r>
      <w:r w:rsidR="00795ED6" w:rsidRPr="001F300A">
        <w:rPr>
          <w:sz w:val="28"/>
          <w:lang w:val="sr-Cyrl-BA"/>
        </w:rPr>
        <w:t>Остале информациј</w:t>
      </w:r>
      <w:r w:rsidR="003E2DF0" w:rsidRPr="001F300A">
        <w:rPr>
          <w:sz w:val="28"/>
          <w:lang w:val="sr-Cyrl-BA"/>
        </w:rPr>
        <w:t>е</w:t>
      </w:r>
    </w:p>
    <w:p w14:paraId="42F445FF" w14:textId="77777777" w:rsidR="00E17686" w:rsidRPr="004A08D4" w:rsidRDefault="00E17686" w:rsidP="00966A2C">
      <w:pPr>
        <w:pStyle w:val="NoSpacing"/>
        <w:rPr>
          <w:lang w:val="sr-Cyrl-BA"/>
        </w:rPr>
      </w:pPr>
    </w:p>
    <w:p w14:paraId="3035F062" w14:textId="7EB615A5" w:rsidR="00966A2C" w:rsidRDefault="00966A2C" w:rsidP="00E93543">
      <w:pPr>
        <w:pStyle w:val="NoSpacing"/>
        <w:ind w:firstLine="567"/>
        <w:rPr>
          <w:lang w:val="sr-Cyrl-BA"/>
        </w:rPr>
      </w:pPr>
      <w:r w:rsidRPr="00C46389">
        <w:rPr>
          <w:lang w:val="sr-Cyrl-BA"/>
        </w:rPr>
        <w:t xml:space="preserve">Јавни позив ће бити објављен на огласној табли МХ </w:t>
      </w:r>
      <w:r w:rsidR="0025716B">
        <w:rPr>
          <w:lang w:val="sr-Cyrl-BA"/>
        </w:rPr>
        <w:t>„</w:t>
      </w:r>
      <w:r w:rsidRPr="00C46389">
        <w:rPr>
          <w:lang w:val="sr-Cyrl-BA"/>
        </w:rPr>
        <w:t>ЕРС</w:t>
      </w:r>
      <w:r w:rsidR="0025716B">
        <w:rPr>
          <w:lang w:val="sr-Cyrl-BA"/>
        </w:rPr>
        <w:t>“</w:t>
      </w:r>
      <w:r w:rsidRPr="00C46389">
        <w:rPr>
          <w:lang w:val="sr-Cyrl-BA"/>
        </w:rPr>
        <w:t xml:space="preserve"> МП, </w:t>
      </w:r>
      <w:r>
        <w:rPr>
          <w:lang w:val="sr-Cyrl-BA"/>
        </w:rPr>
        <w:t>и</w:t>
      </w:r>
      <w:r w:rsidRPr="00C46389">
        <w:rPr>
          <w:lang w:val="sr-Cyrl-BA"/>
        </w:rPr>
        <w:t xml:space="preserve">нтернет страници МХ </w:t>
      </w:r>
      <w:r w:rsidR="0025716B">
        <w:rPr>
          <w:lang w:val="sr-Cyrl-BA"/>
        </w:rPr>
        <w:t>„</w:t>
      </w:r>
      <w:r w:rsidRPr="00C46389">
        <w:rPr>
          <w:lang w:val="sr-Cyrl-BA"/>
        </w:rPr>
        <w:t>ЕРС</w:t>
      </w:r>
      <w:r w:rsidR="0025716B">
        <w:rPr>
          <w:lang w:val="sr-Cyrl-BA"/>
        </w:rPr>
        <w:t>“</w:t>
      </w:r>
      <w:r w:rsidRPr="00C46389">
        <w:rPr>
          <w:lang w:val="sr-Cyrl-BA"/>
        </w:rPr>
        <w:t xml:space="preserve"> МП (</w:t>
      </w:r>
      <w:hyperlink r:id="rId8" w:history="1">
        <w:r w:rsidRPr="00C46389">
          <w:rPr>
            <w:rStyle w:val="Hyperlink"/>
            <w:rFonts w:cstheme="minorHAnsi"/>
            <w:lang w:val="sr-Cyrl-BA"/>
          </w:rPr>
          <w:t>www.ers.ba</w:t>
        </w:r>
      </w:hyperlink>
      <w:r w:rsidR="00EA04CB">
        <w:rPr>
          <w:rStyle w:val="Hyperlink"/>
          <w:rFonts w:cstheme="minorHAnsi"/>
          <w:lang w:val="sr-Latn-BA"/>
        </w:rPr>
        <w:t>/solarprojekt</w:t>
      </w:r>
      <w:r w:rsidRPr="00C46389">
        <w:rPr>
          <w:lang w:val="sr-Cyrl-BA"/>
        </w:rPr>
        <w:t xml:space="preserve">) и путем медија. </w:t>
      </w:r>
    </w:p>
    <w:p w14:paraId="5C0C0B23" w14:textId="6C6AB6B5" w:rsidR="00CE53CF" w:rsidRPr="00CE53CF" w:rsidRDefault="00CE53CF" w:rsidP="00CE53CF">
      <w:pPr>
        <w:pStyle w:val="NoSpacing"/>
        <w:ind w:firstLine="567"/>
        <w:rPr>
          <w:lang w:val="sr-Cyrl-BA"/>
        </w:rPr>
      </w:pPr>
      <w:r>
        <w:rPr>
          <w:lang w:val="sr-Cyrl-BA"/>
        </w:rPr>
        <w:t xml:space="preserve">Све информације у вези </w:t>
      </w:r>
      <w:r w:rsidR="00E701B6">
        <w:rPr>
          <w:lang w:val="sr-Cyrl-BA"/>
        </w:rPr>
        <w:t xml:space="preserve">Програма </w:t>
      </w:r>
      <w:r>
        <w:rPr>
          <w:lang w:val="sr-Cyrl-BA"/>
        </w:rPr>
        <w:t xml:space="preserve">можете добити путем </w:t>
      </w:r>
      <w:r>
        <w:t>e-mail</w:t>
      </w:r>
      <w:r>
        <w:rPr>
          <w:lang w:val="sr-Cyrl-BA"/>
        </w:rPr>
        <w:t xml:space="preserve"> адресе </w:t>
      </w:r>
      <w:hyperlink r:id="rId9" w:history="1">
        <w:r w:rsidRPr="002054F3">
          <w:rPr>
            <w:rStyle w:val="Hyperlink"/>
            <w:lang w:val="sr-Latn-BA"/>
          </w:rPr>
          <w:t>solardomacinstva</w:t>
        </w:r>
        <w:r w:rsidRPr="002054F3">
          <w:rPr>
            <w:rStyle w:val="Hyperlink"/>
          </w:rPr>
          <w:t>@ers.ba</w:t>
        </w:r>
      </w:hyperlink>
      <w:r>
        <w:t xml:space="preserve"> </w:t>
      </w:r>
      <w:r>
        <w:rPr>
          <w:lang w:val="sr-Cyrl-BA"/>
        </w:rPr>
        <w:t>или путем број</w:t>
      </w:r>
      <w:r w:rsidR="000C594E">
        <w:rPr>
          <w:lang w:val="sr-Cyrl-BA"/>
        </w:rPr>
        <w:t>ев</w:t>
      </w:r>
      <w:r>
        <w:rPr>
          <w:lang w:val="sr-Cyrl-BA"/>
        </w:rPr>
        <w:t xml:space="preserve">а телефона </w:t>
      </w:r>
      <w:r>
        <w:rPr>
          <w:rFonts w:eastAsia="Times New Roman"/>
          <w:lang w:val="sr-Cyrl-BA"/>
        </w:rPr>
        <w:t>059/279-819</w:t>
      </w:r>
      <w:r w:rsidR="000C594E">
        <w:rPr>
          <w:rFonts w:eastAsia="Times New Roman"/>
          <w:lang w:val="sr-Cyrl-BA"/>
        </w:rPr>
        <w:t xml:space="preserve"> и 059/279-866</w:t>
      </w:r>
      <w:r>
        <w:rPr>
          <w:rFonts w:eastAsia="Times New Roman"/>
          <w:lang w:val="sr-Cyrl-BA"/>
        </w:rPr>
        <w:t>.</w:t>
      </w:r>
    </w:p>
    <w:p w14:paraId="47D58C06" w14:textId="38989EE0" w:rsidR="00966A2C" w:rsidRPr="00CE53CF" w:rsidRDefault="00966A2C" w:rsidP="00966A2C">
      <w:pPr>
        <w:pStyle w:val="NoSpacing"/>
        <w:rPr>
          <w:lang w:val="sr-Latn-BA"/>
        </w:rPr>
      </w:pPr>
    </w:p>
    <w:p w14:paraId="1DAF3D26" w14:textId="77777777" w:rsidR="00CE53CF" w:rsidRDefault="00CE53CF" w:rsidP="00966A2C">
      <w:pPr>
        <w:pStyle w:val="NoSpacing"/>
        <w:rPr>
          <w:lang w:val="sr-Cyrl-BA"/>
        </w:rPr>
      </w:pPr>
    </w:p>
    <w:p w14:paraId="2B3B68F0" w14:textId="614365A6" w:rsidR="00187A47" w:rsidRDefault="00F72B82" w:rsidP="009245D5">
      <w:pPr>
        <w:pStyle w:val="NoSpacing"/>
        <w:ind w:firstLine="567"/>
        <w:rPr>
          <w:b/>
          <w:sz w:val="28"/>
          <w:lang w:val="sr-Cyrl-BA"/>
        </w:rPr>
      </w:pPr>
      <w:r>
        <w:rPr>
          <w:b/>
          <w:sz w:val="28"/>
          <w:lang w:val="sr-Cyrl-BA"/>
        </w:rPr>
        <w:t xml:space="preserve">Пријављивањем за учешће на овом Јавном позиву, учесници су сагласни да </w:t>
      </w:r>
      <w:r w:rsidR="0043477D" w:rsidRPr="0043477D">
        <w:rPr>
          <w:b/>
          <w:sz w:val="28"/>
          <w:lang w:val="sr-Cyrl-BA"/>
        </w:rPr>
        <w:t xml:space="preserve">МХ </w:t>
      </w:r>
      <w:r w:rsidR="00455AEF">
        <w:rPr>
          <w:b/>
          <w:sz w:val="28"/>
          <w:lang w:val="sr-Cyrl-BA"/>
        </w:rPr>
        <w:t>„</w:t>
      </w:r>
      <w:r w:rsidR="0043477D" w:rsidRPr="0043477D">
        <w:rPr>
          <w:b/>
          <w:sz w:val="28"/>
          <w:lang w:val="sr-Cyrl-BA"/>
        </w:rPr>
        <w:t>ЕРС</w:t>
      </w:r>
      <w:r w:rsidR="00455AEF">
        <w:rPr>
          <w:b/>
          <w:sz w:val="28"/>
          <w:lang w:val="sr-Cyrl-BA"/>
        </w:rPr>
        <w:t>“</w:t>
      </w:r>
      <w:r w:rsidR="0043477D" w:rsidRPr="0043477D">
        <w:rPr>
          <w:b/>
          <w:sz w:val="28"/>
          <w:lang w:val="sr-Cyrl-BA"/>
        </w:rPr>
        <w:t xml:space="preserve"> МП задржава право да откаже </w:t>
      </w:r>
      <w:r>
        <w:rPr>
          <w:b/>
          <w:sz w:val="28"/>
          <w:lang w:val="sr-Cyrl-BA"/>
        </w:rPr>
        <w:t>Ј</w:t>
      </w:r>
      <w:r w:rsidRPr="0043477D">
        <w:rPr>
          <w:b/>
          <w:sz w:val="28"/>
          <w:lang w:val="sr-Cyrl-BA"/>
        </w:rPr>
        <w:t xml:space="preserve">авни </w:t>
      </w:r>
      <w:r w:rsidR="0043477D" w:rsidRPr="0043477D">
        <w:rPr>
          <w:b/>
          <w:sz w:val="28"/>
          <w:lang w:val="sr-Cyrl-BA"/>
        </w:rPr>
        <w:t xml:space="preserve">позив и/или </w:t>
      </w:r>
      <w:r>
        <w:rPr>
          <w:b/>
          <w:sz w:val="28"/>
          <w:lang w:val="sr-Cyrl-BA"/>
        </w:rPr>
        <w:t xml:space="preserve">да </w:t>
      </w:r>
      <w:r w:rsidR="0043477D" w:rsidRPr="0043477D">
        <w:rPr>
          <w:b/>
          <w:sz w:val="28"/>
          <w:lang w:val="sr-Cyrl-BA"/>
        </w:rPr>
        <w:t xml:space="preserve">не закључи уговоре о отплати инвестиције са одабраним корисницима уколико број пријављених и рангираних не буде довољан за економичност </w:t>
      </w:r>
      <w:r>
        <w:rPr>
          <w:b/>
          <w:sz w:val="28"/>
          <w:lang w:val="sr-Cyrl-BA"/>
        </w:rPr>
        <w:t xml:space="preserve">и оправданост </w:t>
      </w:r>
      <w:bookmarkStart w:id="6" w:name="_Hlk108801006"/>
      <w:r w:rsidR="00F13709" w:rsidRPr="00F13709">
        <w:rPr>
          <w:b/>
          <w:sz w:val="28"/>
          <w:lang w:val="sr-Cyrl-BA"/>
        </w:rPr>
        <w:t>„Програм</w:t>
      </w:r>
      <w:r w:rsidR="00F13709">
        <w:rPr>
          <w:b/>
          <w:sz w:val="28"/>
          <w:lang w:val="sr-Cyrl-BA"/>
        </w:rPr>
        <w:t>а</w:t>
      </w:r>
      <w:r w:rsidR="00F13709" w:rsidRPr="00F13709">
        <w:rPr>
          <w:b/>
          <w:sz w:val="28"/>
          <w:lang w:val="sr-Cyrl-BA"/>
        </w:rPr>
        <w:t xml:space="preserve"> енергетске одрживости домаћинстава“</w:t>
      </w:r>
      <w:bookmarkEnd w:id="6"/>
      <w:r w:rsidR="0043477D" w:rsidRPr="0043477D">
        <w:rPr>
          <w:b/>
          <w:sz w:val="28"/>
          <w:lang w:val="sr-Cyrl-BA"/>
        </w:rPr>
        <w:t>, те уколико из било које</w:t>
      </w:r>
      <w:r w:rsidR="00F13709">
        <w:rPr>
          <w:b/>
          <w:sz w:val="28"/>
          <w:lang w:val="sr-Cyrl-BA"/>
        </w:rPr>
        <w:t>г</w:t>
      </w:r>
      <w:r w:rsidR="0043477D" w:rsidRPr="0043477D">
        <w:rPr>
          <w:b/>
          <w:sz w:val="28"/>
          <w:lang w:val="sr-Cyrl-BA"/>
        </w:rPr>
        <w:t xml:space="preserve"> разлога не </w:t>
      </w:r>
      <w:r w:rsidR="00F13709" w:rsidRPr="0043477D">
        <w:rPr>
          <w:b/>
          <w:sz w:val="28"/>
          <w:lang w:val="sr-Cyrl-BA"/>
        </w:rPr>
        <w:t>буд</w:t>
      </w:r>
      <w:r w:rsidR="00F13709">
        <w:rPr>
          <w:b/>
          <w:sz w:val="28"/>
          <w:lang w:val="sr-Cyrl-BA"/>
        </w:rPr>
        <w:t>у</w:t>
      </w:r>
      <w:r w:rsidR="00F13709" w:rsidRPr="0043477D">
        <w:rPr>
          <w:b/>
          <w:sz w:val="28"/>
          <w:lang w:val="sr-Cyrl-BA"/>
        </w:rPr>
        <w:t xml:space="preserve"> </w:t>
      </w:r>
      <w:r w:rsidR="0043477D" w:rsidRPr="0043477D">
        <w:rPr>
          <w:b/>
          <w:sz w:val="28"/>
          <w:lang w:val="sr-Cyrl-BA"/>
        </w:rPr>
        <w:t>окончан</w:t>
      </w:r>
      <w:r w:rsidR="00F13709">
        <w:rPr>
          <w:b/>
          <w:sz w:val="28"/>
          <w:lang w:val="sr-Cyrl-BA"/>
        </w:rPr>
        <w:t>и</w:t>
      </w:r>
      <w:r w:rsidR="0043477D" w:rsidRPr="0043477D">
        <w:rPr>
          <w:b/>
          <w:sz w:val="28"/>
          <w:lang w:val="sr-Cyrl-BA"/>
        </w:rPr>
        <w:t xml:space="preserve"> </w:t>
      </w:r>
      <w:r w:rsidR="00F13709" w:rsidRPr="0043477D">
        <w:rPr>
          <w:b/>
          <w:sz w:val="28"/>
          <w:lang w:val="sr-Cyrl-BA"/>
        </w:rPr>
        <w:t>поступ</w:t>
      </w:r>
      <w:r w:rsidR="00F13709">
        <w:rPr>
          <w:b/>
          <w:sz w:val="28"/>
          <w:lang w:val="sr-Cyrl-BA"/>
        </w:rPr>
        <w:t>ци</w:t>
      </w:r>
      <w:r w:rsidR="00F13709" w:rsidRPr="0043477D">
        <w:rPr>
          <w:b/>
          <w:sz w:val="28"/>
          <w:lang w:val="sr-Cyrl-BA"/>
        </w:rPr>
        <w:t xml:space="preserve"> </w:t>
      </w:r>
      <w:r w:rsidR="0043477D" w:rsidRPr="0043477D">
        <w:rPr>
          <w:b/>
          <w:sz w:val="28"/>
          <w:lang w:val="sr-Cyrl-BA"/>
        </w:rPr>
        <w:t xml:space="preserve">јавне набавке </w:t>
      </w:r>
      <w:r w:rsidR="00F13709">
        <w:rPr>
          <w:b/>
          <w:sz w:val="28"/>
          <w:lang w:val="sr-Cyrl-BA"/>
        </w:rPr>
        <w:t xml:space="preserve">које за потребе реализације </w:t>
      </w:r>
      <w:r w:rsidR="00F13709" w:rsidRPr="00F13709">
        <w:rPr>
          <w:b/>
          <w:sz w:val="28"/>
          <w:lang w:val="sr-Cyrl-BA"/>
        </w:rPr>
        <w:t>„Програм</w:t>
      </w:r>
      <w:r w:rsidR="00F13709">
        <w:rPr>
          <w:b/>
          <w:sz w:val="28"/>
          <w:lang w:val="sr-Cyrl-BA"/>
        </w:rPr>
        <w:t>а</w:t>
      </w:r>
      <w:r w:rsidR="00F13709" w:rsidRPr="00F13709">
        <w:rPr>
          <w:b/>
          <w:sz w:val="28"/>
          <w:lang w:val="sr-Cyrl-BA"/>
        </w:rPr>
        <w:t xml:space="preserve"> енергетске одрживости домаћинстава“</w:t>
      </w:r>
      <w:r w:rsidR="00F13709">
        <w:rPr>
          <w:b/>
          <w:sz w:val="28"/>
          <w:lang w:val="sr-Cyrl-BA"/>
        </w:rPr>
        <w:t xml:space="preserve"> проводи </w:t>
      </w:r>
      <w:r w:rsidR="00F13709" w:rsidRPr="00280513">
        <w:rPr>
          <w:b/>
          <w:sz w:val="28"/>
          <w:lang w:val="sr-Cyrl-BA"/>
        </w:rPr>
        <w:t xml:space="preserve">МХ </w:t>
      </w:r>
      <w:r w:rsidR="00455AEF">
        <w:rPr>
          <w:b/>
          <w:sz w:val="28"/>
          <w:lang w:val="sr-Cyrl-BA"/>
        </w:rPr>
        <w:t>„</w:t>
      </w:r>
      <w:r w:rsidR="00F13709" w:rsidRPr="00280513">
        <w:rPr>
          <w:b/>
          <w:sz w:val="28"/>
          <w:lang w:val="sr-Cyrl-BA"/>
        </w:rPr>
        <w:t>ЕРС</w:t>
      </w:r>
      <w:r w:rsidR="00455AEF">
        <w:rPr>
          <w:b/>
          <w:sz w:val="28"/>
          <w:lang w:val="sr-Cyrl-BA"/>
        </w:rPr>
        <w:t>“</w:t>
      </w:r>
      <w:r w:rsidR="00F13709" w:rsidRPr="00280513">
        <w:rPr>
          <w:b/>
          <w:sz w:val="28"/>
          <w:lang w:val="sr-Cyrl-BA"/>
        </w:rPr>
        <w:t xml:space="preserve"> МП</w:t>
      </w:r>
      <w:r w:rsidR="00F13709">
        <w:rPr>
          <w:b/>
          <w:sz w:val="28"/>
          <w:lang w:val="sr-Cyrl-BA"/>
        </w:rPr>
        <w:t>, односно</w:t>
      </w:r>
      <w:r w:rsidR="00F13709" w:rsidRPr="0043477D">
        <w:rPr>
          <w:b/>
          <w:sz w:val="28"/>
          <w:lang w:val="sr-Cyrl-BA"/>
        </w:rPr>
        <w:t xml:space="preserve"> </w:t>
      </w:r>
      <w:r w:rsidR="00F13709">
        <w:rPr>
          <w:b/>
          <w:sz w:val="28"/>
          <w:lang w:val="sr-Cyrl-BA"/>
        </w:rPr>
        <w:t>уколико не буду</w:t>
      </w:r>
      <w:r w:rsidR="00F13709" w:rsidRPr="0043477D">
        <w:rPr>
          <w:b/>
          <w:sz w:val="28"/>
          <w:lang w:val="sr-Cyrl-BA"/>
        </w:rPr>
        <w:t xml:space="preserve"> </w:t>
      </w:r>
      <w:r w:rsidR="0043477D" w:rsidRPr="0043477D">
        <w:rPr>
          <w:b/>
          <w:sz w:val="28"/>
          <w:lang w:val="sr-Cyrl-BA"/>
        </w:rPr>
        <w:t xml:space="preserve">и закључени  или реализовани уговори  о јавној набавци </w:t>
      </w:r>
      <w:r w:rsidR="00F13709">
        <w:rPr>
          <w:b/>
          <w:sz w:val="28"/>
          <w:lang w:val="sr-Cyrl-BA"/>
        </w:rPr>
        <w:t>ф</w:t>
      </w:r>
      <w:r w:rsidR="00F13709" w:rsidRPr="00956D4A">
        <w:rPr>
          <w:b/>
          <w:sz w:val="28"/>
          <w:lang w:val="sr-Cyrl-BA"/>
        </w:rPr>
        <w:t>отонапонски</w:t>
      </w:r>
      <w:r w:rsidR="00F13709">
        <w:rPr>
          <w:b/>
          <w:sz w:val="28"/>
          <w:lang w:val="sr-Cyrl-BA"/>
        </w:rPr>
        <w:t>х</w:t>
      </w:r>
      <w:r w:rsidR="00F13709" w:rsidRPr="00956D4A">
        <w:rPr>
          <w:b/>
          <w:sz w:val="28"/>
          <w:lang w:val="sr-Cyrl-BA"/>
        </w:rPr>
        <w:t xml:space="preserve"> систем</w:t>
      </w:r>
      <w:r w:rsidR="00F13709">
        <w:rPr>
          <w:b/>
          <w:sz w:val="28"/>
          <w:lang w:val="sr-Cyrl-BA"/>
        </w:rPr>
        <w:t>а или њихових дијелова</w:t>
      </w:r>
      <w:r w:rsidR="00F13709" w:rsidRPr="00956D4A" w:rsidDel="00956D4A">
        <w:rPr>
          <w:b/>
          <w:sz w:val="28"/>
          <w:lang w:val="sr-Cyrl-BA"/>
        </w:rPr>
        <w:t xml:space="preserve"> </w:t>
      </w:r>
      <w:r w:rsidR="0043477D" w:rsidRPr="0043477D">
        <w:rPr>
          <w:b/>
          <w:sz w:val="28"/>
          <w:lang w:val="sr-Cyrl-BA"/>
        </w:rPr>
        <w:t>и</w:t>
      </w:r>
      <w:r w:rsidR="00F13709">
        <w:rPr>
          <w:b/>
          <w:sz w:val="28"/>
          <w:lang w:val="sr-Cyrl-BA"/>
        </w:rPr>
        <w:t>ли</w:t>
      </w:r>
      <w:r w:rsidR="0043477D" w:rsidRPr="0043477D">
        <w:rPr>
          <w:b/>
          <w:sz w:val="28"/>
          <w:lang w:val="sr-Cyrl-BA"/>
        </w:rPr>
        <w:t xml:space="preserve"> уговори о финансирању </w:t>
      </w:r>
      <w:r w:rsidR="00E701B6">
        <w:rPr>
          <w:b/>
          <w:sz w:val="28"/>
          <w:lang w:val="sr-Cyrl-BA"/>
        </w:rPr>
        <w:t>П</w:t>
      </w:r>
      <w:r w:rsidR="00F13709">
        <w:rPr>
          <w:b/>
          <w:sz w:val="28"/>
          <w:lang w:val="sr-Cyrl-BA"/>
        </w:rPr>
        <w:t>рограма</w:t>
      </w:r>
      <w:r w:rsidR="00F13709" w:rsidRPr="0043477D">
        <w:rPr>
          <w:b/>
          <w:sz w:val="28"/>
          <w:lang w:val="sr-Cyrl-BA"/>
        </w:rPr>
        <w:t xml:space="preserve"> </w:t>
      </w:r>
      <w:r w:rsidR="0043477D" w:rsidRPr="0043477D">
        <w:rPr>
          <w:b/>
          <w:sz w:val="28"/>
          <w:lang w:val="sr-Cyrl-BA"/>
        </w:rPr>
        <w:t xml:space="preserve">са </w:t>
      </w:r>
      <w:r w:rsidR="00F13709">
        <w:rPr>
          <w:b/>
          <w:sz w:val="28"/>
          <w:lang w:val="sr-Cyrl-BA"/>
        </w:rPr>
        <w:t>кредиторима</w:t>
      </w:r>
      <w:r w:rsidR="0043477D" w:rsidRPr="0043477D">
        <w:rPr>
          <w:b/>
          <w:sz w:val="28"/>
          <w:lang w:val="sr-Cyrl-BA"/>
        </w:rPr>
        <w:t>.</w:t>
      </w:r>
    </w:p>
    <w:p w14:paraId="719F7CD3" w14:textId="77777777" w:rsidR="00330FF1" w:rsidRDefault="00330FF1" w:rsidP="00966A2C">
      <w:pPr>
        <w:pStyle w:val="NoSpacing"/>
        <w:rPr>
          <w:b/>
          <w:sz w:val="28"/>
          <w:lang w:val="sr-Cyrl-BA"/>
        </w:rPr>
      </w:pPr>
    </w:p>
    <w:p w14:paraId="0F21F970" w14:textId="49E50E7E" w:rsidR="004C233D" w:rsidRPr="004C233D" w:rsidRDefault="004C233D" w:rsidP="009245D5">
      <w:pPr>
        <w:pStyle w:val="NoSpacing"/>
        <w:ind w:firstLine="567"/>
        <w:rPr>
          <w:b/>
          <w:sz w:val="28"/>
          <w:lang w:val="sr-Cyrl-BA"/>
        </w:rPr>
      </w:pPr>
      <w:bookmarkStart w:id="7" w:name="_Hlk109024013"/>
      <w:r>
        <w:rPr>
          <w:b/>
          <w:sz w:val="28"/>
          <w:lang w:val="sr-Cyrl-BA"/>
        </w:rPr>
        <w:t xml:space="preserve">МХ </w:t>
      </w:r>
      <w:r w:rsidR="00455AEF">
        <w:rPr>
          <w:b/>
          <w:sz w:val="28"/>
          <w:lang w:val="sr-Cyrl-BA"/>
        </w:rPr>
        <w:t>„</w:t>
      </w:r>
      <w:r>
        <w:rPr>
          <w:b/>
          <w:sz w:val="28"/>
          <w:lang w:val="sr-Cyrl-BA"/>
        </w:rPr>
        <w:t>ЕРС</w:t>
      </w:r>
      <w:r w:rsidR="00455AEF">
        <w:rPr>
          <w:b/>
          <w:sz w:val="28"/>
          <w:lang w:val="sr-Cyrl-BA"/>
        </w:rPr>
        <w:t>“</w:t>
      </w:r>
      <w:r>
        <w:rPr>
          <w:b/>
          <w:sz w:val="28"/>
          <w:lang w:val="sr-Cyrl-BA"/>
        </w:rPr>
        <w:t xml:space="preserve"> МП не сноси </w:t>
      </w:r>
      <w:r w:rsidR="00C91E73">
        <w:rPr>
          <w:b/>
          <w:sz w:val="28"/>
          <w:lang w:val="sr-Cyrl-BA"/>
        </w:rPr>
        <w:t xml:space="preserve">евентуалне </w:t>
      </w:r>
      <w:r>
        <w:rPr>
          <w:b/>
          <w:sz w:val="28"/>
          <w:lang w:val="sr-Cyrl-BA"/>
        </w:rPr>
        <w:t xml:space="preserve">трошкове пријава крајњих купаца и прикупљања њихове документације </w:t>
      </w:r>
      <w:r w:rsidR="00C91E73">
        <w:rPr>
          <w:b/>
          <w:sz w:val="28"/>
          <w:lang w:val="sr-Cyrl-BA"/>
        </w:rPr>
        <w:t>без обзира да ли ће пријава бити прихваћена или не</w:t>
      </w:r>
      <w:r>
        <w:rPr>
          <w:b/>
          <w:sz w:val="28"/>
          <w:lang w:val="sr-Cyrl-BA"/>
        </w:rPr>
        <w:t>.</w:t>
      </w:r>
      <w:bookmarkEnd w:id="7"/>
    </w:p>
    <w:sectPr w:rsidR="004C233D" w:rsidRPr="004C233D" w:rsidSect="00F431FC">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4F140" w14:textId="77777777" w:rsidR="00055D03" w:rsidRDefault="00055D03" w:rsidP="00BC594C">
      <w:r>
        <w:separator/>
      </w:r>
    </w:p>
  </w:endnote>
  <w:endnote w:type="continuationSeparator" w:id="0">
    <w:p w14:paraId="02DB14A6" w14:textId="77777777" w:rsidR="00055D03" w:rsidRDefault="00055D03" w:rsidP="00B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429571"/>
      <w:docPartObj>
        <w:docPartGallery w:val="Page Numbers (Bottom of Page)"/>
        <w:docPartUnique/>
      </w:docPartObj>
    </w:sdtPr>
    <w:sdtEndPr>
      <w:rPr>
        <w:noProof/>
      </w:rPr>
    </w:sdtEndPr>
    <w:sdtContent>
      <w:p w14:paraId="32EE9782" w14:textId="55F22559" w:rsidR="00D11EDD" w:rsidRDefault="00D11EDD" w:rsidP="00875CCF">
        <w:pPr>
          <w:pStyle w:val="Footer"/>
          <w:jc w:val="right"/>
        </w:pPr>
        <w:r>
          <w:fldChar w:fldCharType="begin"/>
        </w:r>
        <w:r>
          <w:instrText xml:space="preserve"> PAGE   \* MERGEFORMAT </w:instrText>
        </w:r>
        <w:r>
          <w:fldChar w:fldCharType="separate"/>
        </w:r>
        <w:r w:rsidR="0080105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B4F0" w14:textId="77777777" w:rsidR="00055D03" w:rsidRDefault="00055D03" w:rsidP="00BC594C">
      <w:r>
        <w:separator/>
      </w:r>
    </w:p>
  </w:footnote>
  <w:footnote w:type="continuationSeparator" w:id="0">
    <w:p w14:paraId="009F8DFA" w14:textId="77777777" w:rsidR="00055D03" w:rsidRDefault="00055D03" w:rsidP="00BC5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4D4"/>
    <w:multiLevelType w:val="hybridMultilevel"/>
    <w:tmpl w:val="13422B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64A94"/>
    <w:multiLevelType w:val="hybridMultilevel"/>
    <w:tmpl w:val="9CC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C02"/>
    <w:multiLevelType w:val="hybridMultilevel"/>
    <w:tmpl w:val="733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1D9"/>
    <w:multiLevelType w:val="hybridMultilevel"/>
    <w:tmpl w:val="D0EC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1754A"/>
    <w:multiLevelType w:val="hybridMultilevel"/>
    <w:tmpl w:val="EE32A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E95058"/>
    <w:multiLevelType w:val="hybridMultilevel"/>
    <w:tmpl w:val="ECB6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0127"/>
    <w:multiLevelType w:val="hybridMultilevel"/>
    <w:tmpl w:val="1FAC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8B7"/>
    <w:multiLevelType w:val="hybridMultilevel"/>
    <w:tmpl w:val="71949B64"/>
    <w:lvl w:ilvl="0" w:tplc="80DCD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55D7D"/>
    <w:multiLevelType w:val="hybridMultilevel"/>
    <w:tmpl w:val="B2A28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15992"/>
    <w:multiLevelType w:val="hybridMultilevel"/>
    <w:tmpl w:val="013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A6577"/>
    <w:multiLevelType w:val="hybridMultilevel"/>
    <w:tmpl w:val="C16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67492"/>
    <w:multiLevelType w:val="hybridMultilevel"/>
    <w:tmpl w:val="C90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5A84"/>
    <w:multiLevelType w:val="hybridMultilevel"/>
    <w:tmpl w:val="6930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51B42"/>
    <w:multiLevelType w:val="hybridMultilevel"/>
    <w:tmpl w:val="63B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24F22"/>
    <w:multiLevelType w:val="hybridMultilevel"/>
    <w:tmpl w:val="9148E238"/>
    <w:lvl w:ilvl="0" w:tplc="22FA5C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D6753"/>
    <w:multiLevelType w:val="hybridMultilevel"/>
    <w:tmpl w:val="41A6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12105"/>
    <w:multiLevelType w:val="hybridMultilevel"/>
    <w:tmpl w:val="0B0E6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6F4604"/>
    <w:multiLevelType w:val="hybridMultilevel"/>
    <w:tmpl w:val="774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100A8"/>
    <w:multiLevelType w:val="hybridMultilevel"/>
    <w:tmpl w:val="CD4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90307"/>
    <w:multiLevelType w:val="hybridMultilevel"/>
    <w:tmpl w:val="B04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62F5D"/>
    <w:multiLevelType w:val="hybridMultilevel"/>
    <w:tmpl w:val="1FAC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27E6F"/>
    <w:multiLevelType w:val="hybridMultilevel"/>
    <w:tmpl w:val="93A24C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FA76C71"/>
    <w:multiLevelType w:val="hybridMultilevel"/>
    <w:tmpl w:val="DE9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6"/>
  </w:num>
  <w:num w:numId="5">
    <w:abstractNumId w:val="21"/>
  </w:num>
  <w:num w:numId="6">
    <w:abstractNumId w:val="20"/>
  </w:num>
  <w:num w:numId="7">
    <w:abstractNumId w:val="8"/>
  </w:num>
  <w:num w:numId="8">
    <w:abstractNumId w:val="4"/>
  </w:num>
  <w:num w:numId="9">
    <w:abstractNumId w:val="7"/>
  </w:num>
  <w:num w:numId="10">
    <w:abstractNumId w:val="16"/>
  </w:num>
  <w:num w:numId="11">
    <w:abstractNumId w:val="19"/>
  </w:num>
  <w:num w:numId="12">
    <w:abstractNumId w:val="3"/>
  </w:num>
  <w:num w:numId="13">
    <w:abstractNumId w:val="11"/>
  </w:num>
  <w:num w:numId="14">
    <w:abstractNumId w:val="1"/>
  </w:num>
  <w:num w:numId="15">
    <w:abstractNumId w:val="0"/>
  </w:num>
  <w:num w:numId="16">
    <w:abstractNumId w:val="22"/>
  </w:num>
  <w:num w:numId="17">
    <w:abstractNumId w:val="13"/>
  </w:num>
  <w:num w:numId="18">
    <w:abstractNumId w:val="2"/>
  </w:num>
  <w:num w:numId="19">
    <w:abstractNumId w:val="17"/>
  </w:num>
  <w:num w:numId="20">
    <w:abstractNumId w:val="15"/>
  </w:num>
  <w:num w:numId="21">
    <w:abstractNumId w:val="18"/>
  </w:num>
  <w:num w:numId="22">
    <w:abstractNumId w:val="9"/>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ja Rikalo">
    <w15:presenceInfo w15:providerId="AD" w15:userId="S-1-5-21-3589280692-4258874769-4183257586-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2B"/>
    <w:rsid w:val="000225DE"/>
    <w:rsid w:val="00055D03"/>
    <w:rsid w:val="0006730C"/>
    <w:rsid w:val="00071B19"/>
    <w:rsid w:val="00083889"/>
    <w:rsid w:val="00084F90"/>
    <w:rsid w:val="000B31B0"/>
    <w:rsid w:val="000B3CF6"/>
    <w:rsid w:val="000C594E"/>
    <w:rsid w:val="000C78F0"/>
    <w:rsid w:val="00102230"/>
    <w:rsid w:val="001051D8"/>
    <w:rsid w:val="00113B2C"/>
    <w:rsid w:val="001346F4"/>
    <w:rsid w:val="00143950"/>
    <w:rsid w:val="00144759"/>
    <w:rsid w:val="00152640"/>
    <w:rsid w:val="00157A3E"/>
    <w:rsid w:val="00161DB2"/>
    <w:rsid w:val="00187A47"/>
    <w:rsid w:val="001C13A2"/>
    <w:rsid w:val="001D4670"/>
    <w:rsid w:val="001D5B12"/>
    <w:rsid w:val="001E1547"/>
    <w:rsid w:val="001E2125"/>
    <w:rsid w:val="001F300A"/>
    <w:rsid w:val="00201A12"/>
    <w:rsid w:val="00230089"/>
    <w:rsid w:val="002533D1"/>
    <w:rsid w:val="0025716B"/>
    <w:rsid w:val="00280DAA"/>
    <w:rsid w:val="0028518F"/>
    <w:rsid w:val="00291605"/>
    <w:rsid w:val="00295289"/>
    <w:rsid w:val="002A0C75"/>
    <w:rsid w:val="002A4BA7"/>
    <w:rsid w:val="002C635C"/>
    <w:rsid w:val="002E7567"/>
    <w:rsid w:val="002F6890"/>
    <w:rsid w:val="0030334E"/>
    <w:rsid w:val="00313497"/>
    <w:rsid w:val="0032297A"/>
    <w:rsid w:val="00330FF1"/>
    <w:rsid w:val="00340BAF"/>
    <w:rsid w:val="00343977"/>
    <w:rsid w:val="00365350"/>
    <w:rsid w:val="0037432E"/>
    <w:rsid w:val="003A3DCC"/>
    <w:rsid w:val="003A6E43"/>
    <w:rsid w:val="003B487C"/>
    <w:rsid w:val="003B577B"/>
    <w:rsid w:val="003B66A6"/>
    <w:rsid w:val="003C67EB"/>
    <w:rsid w:val="003E2DF0"/>
    <w:rsid w:val="003E57D1"/>
    <w:rsid w:val="00411652"/>
    <w:rsid w:val="0041321B"/>
    <w:rsid w:val="00414315"/>
    <w:rsid w:val="004144D1"/>
    <w:rsid w:val="00416FBF"/>
    <w:rsid w:val="00423B46"/>
    <w:rsid w:val="00427D48"/>
    <w:rsid w:val="0043331F"/>
    <w:rsid w:val="00433CBF"/>
    <w:rsid w:val="0043477D"/>
    <w:rsid w:val="00436D0A"/>
    <w:rsid w:val="00441A94"/>
    <w:rsid w:val="004520FB"/>
    <w:rsid w:val="00452E83"/>
    <w:rsid w:val="00455AEF"/>
    <w:rsid w:val="004833A9"/>
    <w:rsid w:val="004904D3"/>
    <w:rsid w:val="004966F4"/>
    <w:rsid w:val="004A03D6"/>
    <w:rsid w:val="004A08D4"/>
    <w:rsid w:val="004B0E7E"/>
    <w:rsid w:val="004C048F"/>
    <w:rsid w:val="004C233D"/>
    <w:rsid w:val="004D404C"/>
    <w:rsid w:val="004D414C"/>
    <w:rsid w:val="004E2547"/>
    <w:rsid w:val="004E4D4D"/>
    <w:rsid w:val="00506531"/>
    <w:rsid w:val="0052292B"/>
    <w:rsid w:val="005319D2"/>
    <w:rsid w:val="005456F5"/>
    <w:rsid w:val="00555F6F"/>
    <w:rsid w:val="005B3902"/>
    <w:rsid w:val="005B3E5E"/>
    <w:rsid w:val="005E3510"/>
    <w:rsid w:val="005F4A66"/>
    <w:rsid w:val="00605E56"/>
    <w:rsid w:val="006131CD"/>
    <w:rsid w:val="00617C63"/>
    <w:rsid w:val="00637D4D"/>
    <w:rsid w:val="0064157F"/>
    <w:rsid w:val="00660633"/>
    <w:rsid w:val="00690523"/>
    <w:rsid w:val="006A0285"/>
    <w:rsid w:val="006A4232"/>
    <w:rsid w:val="006A4BAF"/>
    <w:rsid w:val="006A686A"/>
    <w:rsid w:val="006C29D5"/>
    <w:rsid w:val="006C7EEF"/>
    <w:rsid w:val="006D05AE"/>
    <w:rsid w:val="006D5C2B"/>
    <w:rsid w:val="006F3FC4"/>
    <w:rsid w:val="0071753D"/>
    <w:rsid w:val="00732736"/>
    <w:rsid w:val="00746BB4"/>
    <w:rsid w:val="00747D2E"/>
    <w:rsid w:val="00754CCF"/>
    <w:rsid w:val="00761F55"/>
    <w:rsid w:val="0078394C"/>
    <w:rsid w:val="00791077"/>
    <w:rsid w:val="00792060"/>
    <w:rsid w:val="00795ED6"/>
    <w:rsid w:val="00797809"/>
    <w:rsid w:val="007A4F40"/>
    <w:rsid w:val="007A6157"/>
    <w:rsid w:val="007A70CD"/>
    <w:rsid w:val="007B6CB2"/>
    <w:rsid w:val="007D6F00"/>
    <w:rsid w:val="007E59D1"/>
    <w:rsid w:val="0080105F"/>
    <w:rsid w:val="00802668"/>
    <w:rsid w:val="00822181"/>
    <w:rsid w:val="00827161"/>
    <w:rsid w:val="00845D12"/>
    <w:rsid w:val="00857852"/>
    <w:rsid w:val="00867FE2"/>
    <w:rsid w:val="00875CCF"/>
    <w:rsid w:val="00875EAE"/>
    <w:rsid w:val="0088200B"/>
    <w:rsid w:val="00890681"/>
    <w:rsid w:val="00891822"/>
    <w:rsid w:val="008935A2"/>
    <w:rsid w:val="00894797"/>
    <w:rsid w:val="00897FA9"/>
    <w:rsid w:val="008A2AB6"/>
    <w:rsid w:val="008A6B61"/>
    <w:rsid w:val="008C32D1"/>
    <w:rsid w:val="008D1235"/>
    <w:rsid w:val="008D2B5F"/>
    <w:rsid w:val="008E56FD"/>
    <w:rsid w:val="008F5C9C"/>
    <w:rsid w:val="00902D52"/>
    <w:rsid w:val="009043A0"/>
    <w:rsid w:val="009245D5"/>
    <w:rsid w:val="00936639"/>
    <w:rsid w:val="00941A01"/>
    <w:rsid w:val="00943BA3"/>
    <w:rsid w:val="00947F20"/>
    <w:rsid w:val="00966A2C"/>
    <w:rsid w:val="009733DC"/>
    <w:rsid w:val="00975967"/>
    <w:rsid w:val="00992B02"/>
    <w:rsid w:val="0099673A"/>
    <w:rsid w:val="009A3514"/>
    <w:rsid w:val="009D0287"/>
    <w:rsid w:val="009D2B8D"/>
    <w:rsid w:val="009D523D"/>
    <w:rsid w:val="009E1FFE"/>
    <w:rsid w:val="009E6C18"/>
    <w:rsid w:val="00A03CC5"/>
    <w:rsid w:val="00A224BA"/>
    <w:rsid w:val="00A33043"/>
    <w:rsid w:val="00A4002A"/>
    <w:rsid w:val="00A432A7"/>
    <w:rsid w:val="00A55E47"/>
    <w:rsid w:val="00A56F61"/>
    <w:rsid w:val="00A66999"/>
    <w:rsid w:val="00A74C76"/>
    <w:rsid w:val="00A805B3"/>
    <w:rsid w:val="00A80C40"/>
    <w:rsid w:val="00A915DA"/>
    <w:rsid w:val="00A9300B"/>
    <w:rsid w:val="00AC583C"/>
    <w:rsid w:val="00AE6AF5"/>
    <w:rsid w:val="00AE7952"/>
    <w:rsid w:val="00AF7426"/>
    <w:rsid w:val="00B142BE"/>
    <w:rsid w:val="00B15BDC"/>
    <w:rsid w:val="00B16E8F"/>
    <w:rsid w:val="00B270B2"/>
    <w:rsid w:val="00B43083"/>
    <w:rsid w:val="00B579C3"/>
    <w:rsid w:val="00B71D81"/>
    <w:rsid w:val="00B87599"/>
    <w:rsid w:val="00B96539"/>
    <w:rsid w:val="00B96A26"/>
    <w:rsid w:val="00B9762B"/>
    <w:rsid w:val="00BA0A69"/>
    <w:rsid w:val="00BB5180"/>
    <w:rsid w:val="00BC594C"/>
    <w:rsid w:val="00BE3C66"/>
    <w:rsid w:val="00BE7C78"/>
    <w:rsid w:val="00BF047B"/>
    <w:rsid w:val="00BF3C05"/>
    <w:rsid w:val="00C0191D"/>
    <w:rsid w:val="00C01D92"/>
    <w:rsid w:val="00C01EB5"/>
    <w:rsid w:val="00C06CFA"/>
    <w:rsid w:val="00C20802"/>
    <w:rsid w:val="00C47FE6"/>
    <w:rsid w:val="00C65BAC"/>
    <w:rsid w:val="00C67EFC"/>
    <w:rsid w:val="00C73146"/>
    <w:rsid w:val="00C91E73"/>
    <w:rsid w:val="00C95B0B"/>
    <w:rsid w:val="00CA4CB0"/>
    <w:rsid w:val="00CB29E7"/>
    <w:rsid w:val="00CC5546"/>
    <w:rsid w:val="00CD143E"/>
    <w:rsid w:val="00CD3EC5"/>
    <w:rsid w:val="00CE53CF"/>
    <w:rsid w:val="00D05A9D"/>
    <w:rsid w:val="00D11EDD"/>
    <w:rsid w:val="00D139C9"/>
    <w:rsid w:val="00D2682D"/>
    <w:rsid w:val="00D273E3"/>
    <w:rsid w:val="00D407CC"/>
    <w:rsid w:val="00D55FCB"/>
    <w:rsid w:val="00D77892"/>
    <w:rsid w:val="00D933D3"/>
    <w:rsid w:val="00DB7318"/>
    <w:rsid w:val="00DB7483"/>
    <w:rsid w:val="00DC67BC"/>
    <w:rsid w:val="00DD2084"/>
    <w:rsid w:val="00DD5439"/>
    <w:rsid w:val="00E10BBD"/>
    <w:rsid w:val="00E17686"/>
    <w:rsid w:val="00E21D13"/>
    <w:rsid w:val="00E239D5"/>
    <w:rsid w:val="00E248CE"/>
    <w:rsid w:val="00E430DA"/>
    <w:rsid w:val="00E47BA2"/>
    <w:rsid w:val="00E63A39"/>
    <w:rsid w:val="00E701B6"/>
    <w:rsid w:val="00E76553"/>
    <w:rsid w:val="00E76C34"/>
    <w:rsid w:val="00E8378D"/>
    <w:rsid w:val="00E93543"/>
    <w:rsid w:val="00E9371E"/>
    <w:rsid w:val="00EA04CB"/>
    <w:rsid w:val="00EB0847"/>
    <w:rsid w:val="00EB1E9C"/>
    <w:rsid w:val="00EB67BE"/>
    <w:rsid w:val="00EC2EA6"/>
    <w:rsid w:val="00EC4309"/>
    <w:rsid w:val="00F0230D"/>
    <w:rsid w:val="00F12678"/>
    <w:rsid w:val="00F13709"/>
    <w:rsid w:val="00F2005F"/>
    <w:rsid w:val="00F31B5F"/>
    <w:rsid w:val="00F35E85"/>
    <w:rsid w:val="00F431FC"/>
    <w:rsid w:val="00F4506B"/>
    <w:rsid w:val="00F57F25"/>
    <w:rsid w:val="00F616E5"/>
    <w:rsid w:val="00F62AC6"/>
    <w:rsid w:val="00F72B82"/>
    <w:rsid w:val="00F74C55"/>
    <w:rsid w:val="00F94CB6"/>
    <w:rsid w:val="00FA062B"/>
    <w:rsid w:val="00FA79EC"/>
    <w:rsid w:val="00FC41FC"/>
    <w:rsid w:val="00FC524C"/>
    <w:rsid w:val="00FE5006"/>
    <w:rsid w:val="00FE5177"/>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1F3F"/>
  <w15:chartTrackingRefBased/>
  <w15:docId w15:val="{80AB9AE9-7170-4E68-BC6F-2724D0E6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D1"/>
    <w:pPr>
      <w:spacing w:after="0" w:line="240" w:lineRule="auto"/>
      <w:jc w:val="both"/>
    </w:pPr>
    <w:rPr>
      <w:sz w:val="24"/>
    </w:rPr>
  </w:style>
  <w:style w:type="paragraph" w:styleId="Heading1">
    <w:name w:val="heading 1"/>
    <w:basedOn w:val="Normal"/>
    <w:next w:val="Normal"/>
    <w:link w:val="Heading1Char"/>
    <w:uiPriority w:val="9"/>
    <w:qFormat/>
    <w:rsid w:val="004D414C"/>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D414C"/>
    <w:pPr>
      <w:keepNext/>
      <w:keepLines/>
      <w:ind w:left="7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A3DCC"/>
    <w:pPr>
      <w:keepNext/>
      <w:keepLines/>
      <w:ind w:left="567"/>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ПОДЕШЕНО"/>
    <w:uiPriority w:val="1"/>
    <w:qFormat/>
    <w:rsid w:val="00947F20"/>
    <w:pPr>
      <w:spacing w:after="0" w:line="240" w:lineRule="auto"/>
      <w:jc w:val="both"/>
    </w:pPr>
    <w:rPr>
      <w:sz w:val="24"/>
    </w:rPr>
  </w:style>
  <w:style w:type="character" w:customStyle="1" w:styleId="Heading1Char">
    <w:name w:val="Heading 1 Char"/>
    <w:basedOn w:val="DefaultParagraphFont"/>
    <w:link w:val="Heading1"/>
    <w:uiPriority w:val="9"/>
    <w:rsid w:val="004D414C"/>
    <w:rPr>
      <w:rFonts w:eastAsiaTheme="majorEastAsia" w:cstheme="majorBidi"/>
      <w:b/>
      <w:sz w:val="32"/>
      <w:szCs w:val="32"/>
    </w:rPr>
  </w:style>
  <w:style w:type="character" w:customStyle="1" w:styleId="Heading2Char">
    <w:name w:val="Heading 2 Char"/>
    <w:basedOn w:val="DefaultParagraphFont"/>
    <w:link w:val="Heading2"/>
    <w:uiPriority w:val="9"/>
    <w:rsid w:val="004D414C"/>
    <w:rPr>
      <w:rFonts w:eastAsiaTheme="majorEastAsia" w:cstheme="majorBidi"/>
      <w:b/>
      <w:sz w:val="28"/>
      <w:szCs w:val="26"/>
    </w:rPr>
  </w:style>
  <w:style w:type="paragraph" w:styleId="Header">
    <w:name w:val="header"/>
    <w:basedOn w:val="Normal"/>
    <w:link w:val="HeaderChar"/>
    <w:uiPriority w:val="99"/>
    <w:unhideWhenUsed/>
    <w:rsid w:val="00BC594C"/>
    <w:pPr>
      <w:tabs>
        <w:tab w:val="center" w:pos="4680"/>
        <w:tab w:val="right" w:pos="9360"/>
      </w:tabs>
    </w:pPr>
  </w:style>
  <w:style w:type="character" w:customStyle="1" w:styleId="HeaderChar">
    <w:name w:val="Header Char"/>
    <w:basedOn w:val="DefaultParagraphFont"/>
    <w:link w:val="Header"/>
    <w:uiPriority w:val="99"/>
    <w:rsid w:val="00BC594C"/>
    <w:rPr>
      <w:sz w:val="24"/>
    </w:rPr>
  </w:style>
  <w:style w:type="paragraph" w:styleId="Footer">
    <w:name w:val="footer"/>
    <w:basedOn w:val="Normal"/>
    <w:link w:val="FooterChar"/>
    <w:uiPriority w:val="99"/>
    <w:unhideWhenUsed/>
    <w:rsid w:val="00BC594C"/>
    <w:pPr>
      <w:tabs>
        <w:tab w:val="center" w:pos="4680"/>
        <w:tab w:val="right" w:pos="9360"/>
      </w:tabs>
    </w:pPr>
  </w:style>
  <w:style w:type="character" w:customStyle="1" w:styleId="FooterChar">
    <w:name w:val="Footer Char"/>
    <w:basedOn w:val="DefaultParagraphFont"/>
    <w:link w:val="Footer"/>
    <w:uiPriority w:val="99"/>
    <w:rsid w:val="00BC594C"/>
    <w:rPr>
      <w:sz w:val="24"/>
    </w:rPr>
  </w:style>
  <w:style w:type="character" w:styleId="Hyperlink">
    <w:name w:val="Hyperlink"/>
    <w:basedOn w:val="DefaultParagraphFont"/>
    <w:uiPriority w:val="99"/>
    <w:unhideWhenUsed/>
    <w:rsid w:val="00891822"/>
    <w:rPr>
      <w:color w:val="0563C1" w:themeColor="hyperlink"/>
      <w:u w:val="single"/>
    </w:rPr>
  </w:style>
  <w:style w:type="character" w:customStyle="1" w:styleId="UnresolvedMention">
    <w:name w:val="Unresolved Mention"/>
    <w:basedOn w:val="DefaultParagraphFont"/>
    <w:uiPriority w:val="99"/>
    <w:semiHidden/>
    <w:unhideWhenUsed/>
    <w:rsid w:val="00891822"/>
    <w:rPr>
      <w:color w:val="605E5C"/>
      <w:shd w:val="clear" w:color="auto" w:fill="E1DFDD"/>
    </w:rPr>
  </w:style>
  <w:style w:type="table" w:styleId="TableGrid">
    <w:name w:val="Table Grid"/>
    <w:basedOn w:val="TableNormal"/>
    <w:uiPriority w:val="39"/>
    <w:rsid w:val="0032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18EE"/>
    <w:rPr>
      <w:sz w:val="16"/>
      <w:szCs w:val="16"/>
    </w:rPr>
  </w:style>
  <w:style w:type="paragraph" w:styleId="CommentText">
    <w:name w:val="annotation text"/>
    <w:basedOn w:val="Normal"/>
    <w:link w:val="CommentTextChar"/>
    <w:uiPriority w:val="99"/>
    <w:unhideWhenUsed/>
    <w:rsid w:val="00FF18EE"/>
    <w:rPr>
      <w:sz w:val="20"/>
      <w:szCs w:val="20"/>
    </w:rPr>
  </w:style>
  <w:style w:type="character" w:customStyle="1" w:styleId="CommentTextChar">
    <w:name w:val="Comment Text Char"/>
    <w:basedOn w:val="DefaultParagraphFont"/>
    <w:link w:val="CommentText"/>
    <w:uiPriority w:val="99"/>
    <w:rsid w:val="00FF18EE"/>
    <w:rPr>
      <w:sz w:val="20"/>
      <w:szCs w:val="20"/>
    </w:rPr>
  </w:style>
  <w:style w:type="paragraph" w:styleId="CommentSubject">
    <w:name w:val="annotation subject"/>
    <w:basedOn w:val="CommentText"/>
    <w:next w:val="CommentText"/>
    <w:link w:val="CommentSubjectChar"/>
    <w:uiPriority w:val="99"/>
    <w:semiHidden/>
    <w:unhideWhenUsed/>
    <w:rsid w:val="00FF18EE"/>
    <w:rPr>
      <w:b/>
      <w:bCs/>
    </w:rPr>
  </w:style>
  <w:style w:type="character" w:customStyle="1" w:styleId="CommentSubjectChar">
    <w:name w:val="Comment Subject Char"/>
    <w:basedOn w:val="CommentTextChar"/>
    <w:link w:val="CommentSubject"/>
    <w:uiPriority w:val="99"/>
    <w:semiHidden/>
    <w:rsid w:val="00FF18EE"/>
    <w:rPr>
      <w:b/>
      <w:bCs/>
      <w:sz w:val="20"/>
      <w:szCs w:val="20"/>
    </w:rPr>
  </w:style>
  <w:style w:type="paragraph" w:styleId="BalloonText">
    <w:name w:val="Balloon Text"/>
    <w:basedOn w:val="Normal"/>
    <w:link w:val="BalloonTextChar"/>
    <w:uiPriority w:val="99"/>
    <w:semiHidden/>
    <w:unhideWhenUsed/>
    <w:rsid w:val="00FF1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8EE"/>
    <w:rPr>
      <w:rFonts w:ascii="Segoe UI" w:hAnsi="Segoe UI" w:cs="Segoe UI"/>
      <w:sz w:val="18"/>
      <w:szCs w:val="18"/>
    </w:rPr>
  </w:style>
  <w:style w:type="character" w:customStyle="1" w:styleId="Heading3Char">
    <w:name w:val="Heading 3 Char"/>
    <w:basedOn w:val="DefaultParagraphFont"/>
    <w:link w:val="Heading3"/>
    <w:uiPriority w:val="9"/>
    <w:rsid w:val="003A3DCC"/>
    <w:rPr>
      <w:rFonts w:eastAsiaTheme="majorEastAsia" w:cstheme="majorBidi"/>
      <w:b/>
      <w:color w:val="000000" w:themeColor="text1"/>
      <w:sz w:val="24"/>
      <w:szCs w:val="24"/>
    </w:rPr>
  </w:style>
  <w:style w:type="paragraph" w:styleId="Revision">
    <w:name w:val="Revision"/>
    <w:hidden/>
    <w:uiPriority w:val="99"/>
    <w:semiHidden/>
    <w:rsid w:val="001D5B1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970">
      <w:bodyDiv w:val="1"/>
      <w:marLeft w:val="0"/>
      <w:marRight w:val="0"/>
      <w:marTop w:val="0"/>
      <w:marBottom w:val="0"/>
      <w:divBdr>
        <w:top w:val="none" w:sz="0" w:space="0" w:color="auto"/>
        <w:left w:val="none" w:sz="0" w:space="0" w:color="auto"/>
        <w:bottom w:val="none" w:sz="0" w:space="0" w:color="auto"/>
        <w:right w:val="none" w:sz="0" w:space="0" w:color="auto"/>
      </w:divBdr>
    </w:div>
    <w:div w:id="891886319">
      <w:bodyDiv w:val="1"/>
      <w:marLeft w:val="0"/>
      <w:marRight w:val="0"/>
      <w:marTop w:val="0"/>
      <w:marBottom w:val="0"/>
      <w:divBdr>
        <w:top w:val="none" w:sz="0" w:space="0" w:color="auto"/>
        <w:left w:val="none" w:sz="0" w:space="0" w:color="auto"/>
        <w:bottom w:val="none" w:sz="0" w:space="0" w:color="auto"/>
        <w:right w:val="none" w:sz="0" w:space="0" w:color="auto"/>
      </w:divBdr>
    </w:div>
    <w:div w:id="13368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lardomacinstva@er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DA3E2-0E19-465C-AEB0-1D8F0FD9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Parovic</dc:creator>
  <cp:keywords/>
  <dc:description/>
  <cp:lastModifiedBy>X</cp:lastModifiedBy>
  <cp:revision>2</cp:revision>
  <cp:lastPrinted>2022-08-15T05:33:00Z</cp:lastPrinted>
  <dcterms:created xsi:type="dcterms:W3CDTF">2022-08-17T09:08:00Z</dcterms:created>
  <dcterms:modified xsi:type="dcterms:W3CDTF">2022-08-17T09:08:00Z</dcterms:modified>
</cp:coreProperties>
</file>