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851E" w14:textId="1D624803" w:rsidR="00F63DFA" w:rsidRPr="001A2D55" w:rsidRDefault="00F63DFA" w:rsidP="001A2D55">
      <w:pPr>
        <w:pStyle w:val="Heading1"/>
        <w:spacing w:before="0" w:line="240" w:lineRule="auto"/>
        <w:rPr>
          <w:b/>
          <w:bCs/>
          <w:sz w:val="52"/>
          <w:szCs w:val="52"/>
        </w:rPr>
      </w:pPr>
      <w:r w:rsidRPr="001A2D55">
        <w:rPr>
          <w:b/>
          <w:bCs/>
          <w:sz w:val="52"/>
          <w:szCs w:val="52"/>
        </w:rPr>
        <w:t>Obrazac prijave - Aneks</w:t>
      </w:r>
    </w:p>
    <w:p w14:paraId="540AEC20" w14:textId="4A42A705" w:rsidR="001A2D55" w:rsidRDefault="001A2D55" w:rsidP="001A2D55">
      <w:pPr>
        <w:pStyle w:val="Heading1"/>
      </w:pPr>
      <w:r w:rsidRPr="001A2D55">
        <w:t xml:space="preserve">Poziv za prijavu - Podrška lokalnim samoupravama za provođenje socijalnog mapiranja i implementaciju </w:t>
      </w:r>
      <w:ins w:id="0" w:author="Korisnik" w:date="2023-04-26T10:28:00Z">
        <w:r w:rsidR="002818F5">
          <w:t>D</w:t>
        </w:r>
      </w:ins>
      <w:del w:id="1" w:author="Korisnik" w:date="2023-04-26T10:28:00Z">
        <w:r w:rsidRPr="001A2D55" w:rsidDel="002818F5">
          <w:delText>[d</w:delText>
        </w:r>
      </w:del>
      <w:r w:rsidRPr="001A2D55">
        <w:t>nevnog centra</w:t>
      </w:r>
      <w:del w:id="2" w:author="Korisnik" w:date="2023-04-26T10:28:00Z">
        <w:r w:rsidRPr="001A2D55" w:rsidDel="002818F5">
          <w:delText>]</w:delText>
        </w:r>
      </w:del>
      <w:r w:rsidRPr="001A2D55">
        <w:t xml:space="preserve"> za </w:t>
      </w:r>
      <w:del w:id="3" w:author="Korisnik" w:date="2023-04-26T10:28:00Z">
        <w:r w:rsidRPr="001A2D55" w:rsidDel="002818F5">
          <w:delText>[</w:delText>
        </w:r>
      </w:del>
      <w:ins w:id="4" w:author="Korisnik" w:date="2023-04-26T10:28:00Z">
        <w:r w:rsidR="002818F5">
          <w:t xml:space="preserve">djecu sa </w:t>
        </w:r>
      </w:ins>
      <w:ins w:id="5" w:author="Korisnik" w:date="2023-04-26T10:32:00Z">
        <w:r w:rsidR="002818F5">
          <w:t>smetnjama u razvoju</w:t>
        </w:r>
      </w:ins>
      <w:del w:id="6" w:author="Korisnik" w:date="2023-04-26T10:28:00Z">
        <w:r w:rsidRPr="001A2D55" w:rsidDel="002818F5">
          <w:delText>stare osobe]</w:delText>
        </w:r>
      </w:del>
    </w:p>
    <w:p w14:paraId="3B3505C5" w14:textId="77777777" w:rsidR="00C83411" w:rsidRDefault="00C83411" w:rsidP="00C83411"/>
    <w:p w14:paraId="20711182" w14:textId="4D2ACB89" w:rsidR="00C83411" w:rsidRPr="00C83411" w:rsidRDefault="002818F5" w:rsidP="00C83411">
      <w:ins w:id="7" w:author="Korisnik" w:date="2023-04-26T10:33:00Z">
        <w:r w:rsidRPr="002818F5">
          <w:t>Obrazac prijave podnose zajedno lokalna samouprava koja podnosi zahtjev i njen partner (pružalac socijalnih usluga</w:t>
        </w:r>
        <w:r w:rsidRPr="002818F5" w:rsidDel="002818F5">
          <w:t xml:space="preserve"> </w:t>
        </w:r>
      </w:ins>
      <w:ins w:id="8" w:author="Boran Ivanoski" w:date="2023-04-24T20:30:00Z">
        <w:del w:id="9" w:author="Korisnik" w:date="2023-04-26T10:33:00Z">
          <w:r w:rsidR="006741F4" w:rsidDel="002818F5">
            <w:delText>The Applocatoin Form shall be filled togheter by the applicant local government and its partner (the social services provider</w:delText>
          </w:r>
        </w:del>
        <w:r w:rsidR="006741F4">
          <w:t>)!</w:t>
        </w:r>
      </w:ins>
    </w:p>
    <w:tbl>
      <w:tblPr>
        <w:tblW w:w="90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6009"/>
      </w:tblGrid>
      <w:tr w:rsidR="00F63DFA" w:rsidRPr="00F70BA7" w14:paraId="284DFAB1" w14:textId="77777777" w:rsidTr="000E02EA">
        <w:trPr>
          <w:trHeight w:val="618"/>
          <w:jc w:val="center"/>
        </w:trPr>
        <w:tc>
          <w:tcPr>
            <w:tcW w:w="9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1B2B04" w14:textId="59CD1217" w:rsidR="00F63DFA" w:rsidRPr="000A257A" w:rsidRDefault="00432C39" w:rsidP="000E02EA">
            <w:pPr>
              <w:spacing w:beforeAutospacing="1" w:afterAutospacing="1" w:line="276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A. Opšte informacije</w:t>
            </w:r>
          </w:p>
        </w:tc>
      </w:tr>
      <w:tr w:rsidR="00F63DFA" w:rsidRPr="000A257A" w14:paraId="26E87F32" w14:textId="77777777" w:rsidTr="000E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6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21A8" w14:textId="7722C3CF" w:rsidR="00F63DFA" w:rsidRPr="000A257A" w:rsidRDefault="00F63DFA" w:rsidP="000E02EA">
            <w:pPr>
              <w:pStyle w:val="Default"/>
              <w:spacing w:before="240" w:after="240" w:line="276" w:lineRule="auto"/>
              <w:rPr>
                <w:rFonts w:asciiTheme="majorHAnsi" w:hAnsiTheme="majorHAnsi" w:cstheme="majorHAnsi"/>
                <w:bCs/>
                <w:sz w:val="22"/>
                <w:szCs w:val="22"/>
                <w:lang w:val="mk-MK"/>
              </w:rPr>
            </w:pPr>
            <w:r w:rsidRPr="000A257A">
              <w:rPr>
                <w:rFonts w:asciiTheme="majorHAnsi" w:hAnsiTheme="majorHAnsi" w:cstheme="majorHAnsi"/>
                <w:bCs/>
                <w:sz w:val="22"/>
                <w:szCs w:val="22"/>
              </w:rPr>
              <w:t>Lokalna uprava (podnosilac zahtjeva):</w:t>
            </w:r>
            <w:r w:rsidRPr="000A257A">
              <w:rPr>
                <w:rFonts w:asciiTheme="majorHAnsi" w:hAnsiTheme="majorHAnsi" w:cstheme="majorHAnsi"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FD35" w14:textId="77777777" w:rsidR="00F63DFA" w:rsidRPr="000A257A" w:rsidRDefault="00F63DFA" w:rsidP="000E02EA">
            <w:pPr>
              <w:pStyle w:val="Default"/>
              <w:spacing w:before="240" w:after="240" w:line="276" w:lineRule="auto"/>
              <w:rPr>
                <w:rFonts w:asciiTheme="majorHAnsi" w:hAnsiTheme="majorHAnsi" w:cstheme="majorHAnsi"/>
                <w:bCs/>
                <w:sz w:val="22"/>
                <w:szCs w:val="22"/>
                <w:lang w:val="mk-MK"/>
              </w:rPr>
            </w:pPr>
          </w:p>
        </w:tc>
      </w:tr>
      <w:tr w:rsidR="00F63DFA" w:rsidRPr="000A257A" w14:paraId="5CBE50EA" w14:textId="77777777" w:rsidTr="000E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69B2" w14:textId="0707158E" w:rsidR="00F63DFA" w:rsidRPr="000A257A" w:rsidRDefault="00F63DFA" w:rsidP="000E02EA">
            <w:pPr>
              <w:pStyle w:val="Default"/>
              <w:spacing w:before="240" w:after="240" w:line="276" w:lineRule="auto"/>
              <w:rPr>
                <w:rFonts w:asciiTheme="majorHAnsi" w:hAnsiTheme="majorHAnsi" w:cstheme="majorHAnsi"/>
                <w:bCs/>
                <w:sz w:val="22"/>
                <w:szCs w:val="22"/>
                <w:lang w:val="mk-MK"/>
              </w:rPr>
            </w:pPr>
            <w:del w:id="10" w:author="Boran Ivanoski" w:date="2023-04-24T18:34:00Z">
              <w:r w:rsidRPr="000A257A" w:rsidDel="00483FE8">
                <w:rPr>
                  <w:rFonts w:asciiTheme="majorHAnsi" w:hAnsiTheme="majorHAnsi" w:cstheme="majorHAnsi"/>
                  <w:bCs/>
                  <w:sz w:val="22"/>
                  <w:szCs w:val="22"/>
                </w:rPr>
                <w:delText>Co-applicant</w:delText>
              </w:r>
            </w:del>
            <w:ins w:id="11" w:author="Boran Ivanoski" w:date="2023-04-24T18:34:00Z">
              <w:r w:rsidR="00483FE8">
                <w:rPr>
                  <w:rFonts w:asciiTheme="majorHAnsi" w:hAnsiTheme="majorHAnsi" w:cstheme="majorHAnsi"/>
                  <w:bCs/>
                  <w:sz w:val="22"/>
                  <w:szCs w:val="22"/>
                </w:rPr>
                <w:t>Partner</w:t>
              </w:r>
            </w:ins>
            <w:r w:rsidRPr="000A257A">
              <w:rPr>
                <w:rFonts w:asciiTheme="majorHAnsi" w:hAnsiTheme="majorHAnsi" w:cstheme="majorHAnsi"/>
                <w:bCs/>
                <w:sz w:val="22"/>
                <w:szCs w:val="22"/>
                <w:lang w:val="mk-MK"/>
              </w:rPr>
              <w:t xml:space="preserve">( </w:t>
            </w:r>
            <w:del w:id="12" w:author="Korisnik" w:date="2023-04-27T11:57:00Z">
              <w:r w:rsidRPr="000A257A" w:rsidDel="00B4749F">
                <w:rPr>
                  <w:rFonts w:asciiTheme="majorHAnsi" w:hAnsiTheme="majorHAnsi" w:cstheme="majorHAnsi"/>
                  <w:bCs/>
                  <w:sz w:val="22"/>
                  <w:szCs w:val="22"/>
                </w:rPr>
                <w:delText>licencirani</w:delText>
              </w:r>
            </w:del>
            <w:r w:rsidRPr="000A257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pružalac socijalnih usluga </w:t>
            </w:r>
            <w:r w:rsidRPr="000A257A">
              <w:rPr>
                <w:rFonts w:asciiTheme="majorHAnsi" w:hAnsiTheme="majorHAnsi" w:cstheme="majorHAnsi"/>
                <w:bCs/>
                <w:sz w:val="22"/>
                <w:szCs w:val="22"/>
                <w:lang w:val="mk-MK"/>
              </w:rPr>
              <w:t>):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A4E8" w14:textId="77777777" w:rsidR="00F63DFA" w:rsidRPr="000A257A" w:rsidRDefault="00F63DFA" w:rsidP="000E02EA">
            <w:pPr>
              <w:pStyle w:val="Default"/>
              <w:spacing w:before="240" w:after="240" w:line="276" w:lineRule="auto"/>
              <w:rPr>
                <w:rFonts w:asciiTheme="majorHAnsi" w:hAnsiTheme="majorHAnsi" w:cstheme="majorHAnsi"/>
                <w:bCs/>
                <w:sz w:val="22"/>
                <w:szCs w:val="22"/>
                <w:lang w:val="mk-MK"/>
              </w:rPr>
            </w:pPr>
          </w:p>
        </w:tc>
      </w:tr>
      <w:tr w:rsidR="00F63DFA" w:rsidRPr="000A257A" w14:paraId="4C1E318B" w14:textId="77777777" w:rsidTr="000E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C9" w14:textId="035AB961" w:rsidR="00F63DFA" w:rsidRPr="000A257A" w:rsidRDefault="00F63DFA" w:rsidP="000E02EA">
            <w:pPr>
              <w:pStyle w:val="Default"/>
              <w:spacing w:before="240" w:after="240" w:line="276" w:lineRule="auto"/>
              <w:rPr>
                <w:rFonts w:asciiTheme="majorHAnsi" w:hAnsiTheme="majorHAnsi" w:cstheme="majorHAnsi"/>
                <w:bCs/>
                <w:sz w:val="22"/>
                <w:szCs w:val="22"/>
                <w:lang w:val="mk-MK"/>
              </w:rPr>
            </w:pPr>
            <w:del w:id="13" w:author="Korisnik" w:date="2023-04-27T11:44:00Z">
              <w:r w:rsidRPr="000A257A" w:rsidDel="00DA0B6F">
                <w:rPr>
                  <w:rFonts w:asciiTheme="majorHAnsi" w:hAnsiTheme="majorHAnsi" w:cstheme="majorHAnsi"/>
                  <w:bCs/>
                  <w:sz w:val="22"/>
                  <w:szCs w:val="22"/>
                </w:rPr>
                <w:delText>socijalna služba</w:delText>
              </w:r>
            </w:del>
            <w:ins w:id="14" w:author="Korisnik" w:date="2023-04-27T11:44:00Z">
              <w:r w:rsidR="00DA0B6F">
                <w:rPr>
                  <w:rFonts w:asciiTheme="majorHAnsi" w:hAnsiTheme="majorHAnsi" w:cstheme="majorHAnsi"/>
                  <w:bCs/>
                  <w:sz w:val="22"/>
                  <w:szCs w:val="22"/>
                </w:rPr>
                <w:t>Naziv socijalne usluge</w:t>
              </w:r>
            </w:ins>
            <w:r w:rsidRPr="000A257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0A257A">
              <w:rPr>
                <w:rFonts w:asciiTheme="majorHAnsi" w:hAnsiTheme="majorHAnsi" w:cstheme="majorHAnsi"/>
                <w:bCs/>
                <w:sz w:val="22"/>
                <w:szCs w:val="22"/>
                <w:lang w:val="mk-MK"/>
              </w:rPr>
              <w:t>: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CB47" w14:textId="77777777" w:rsidR="00F63DFA" w:rsidRPr="000A257A" w:rsidRDefault="00F63DFA" w:rsidP="000E02EA">
            <w:pPr>
              <w:pStyle w:val="Default"/>
              <w:spacing w:before="240" w:after="240" w:line="276" w:lineRule="auto"/>
              <w:rPr>
                <w:rFonts w:asciiTheme="majorHAnsi" w:hAnsiTheme="majorHAnsi" w:cstheme="majorHAnsi"/>
                <w:bCs/>
                <w:sz w:val="22"/>
                <w:szCs w:val="22"/>
                <w:lang w:val="mk-MK"/>
              </w:rPr>
            </w:pPr>
          </w:p>
        </w:tc>
      </w:tr>
      <w:tr w:rsidR="00F63DFA" w:rsidRPr="000A257A" w14:paraId="1B8A9CC2" w14:textId="77777777" w:rsidTr="000E0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7AA" w14:textId="1C5336B9" w:rsidR="00F63DFA" w:rsidRPr="000A257A" w:rsidRDefault="00F63DFA" w:rsidP="000E02EA">
            <w:pPr>
              <w:pStyle w:val="Default"/>
              <w:spacing w:before="240" w:after="2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Ciljna </w:t>
            </w:r>
            <w:del w:id="15" w:author="Korisnik" w:date="2023-04-27T11:44:00Z">
              <w:r w:rsidDel="00DA0B6F">
                <w:rPr>
                  <w:rFonts w:asciiTheme="majorHAnsi" w:hAnsiTheme="majorHAnsi" w:cstheme="majorHAnsi"/>
                  <w:bCs/>
                  <w:sz w:val="22"/>
                  <w:szCs w:val="22"/>
                </w:rPr>
                <w:delText>grupa, (građani u nepovoljnom položaju), korisnici usluga</w:delText>
              </w:r>
            </w:del>
            <w:ins w:id="16" w:author="Korisnik" w:date="2023-04-27T11:44:00Z">
              <w:r w:rsidR="00DA0B6F">
                <w:rPr>
                  <w:rFonts w:asciiTheme="majorHAnsi" w:hAnsiTheme="majorHAnsi" w:cstheme="majorHAnsi"/>
                  <w:bCs/>
                  <w:sz w:val="22"/>
                  <w:szCs w:val="22"/>
                </w:rPr>
                <w:t>ranjiva grupa</w:t>
              </w:r>
            </w:ins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A41" w14:textId="77777777" w:rsidR="00F63DFA" w:rsidRPr="000A257A" w:rsidRDefault="00F63DFA" w:rsidP="000E02EA">
            <w:pPr>
              <w:pStyle w:val="Default"/>
              <w:spacing w:before="240" w:after="240" w:line="276" w:lineRule="auto"/>
              <w:rPr>
                <w:rFonts w:asciiTheme="majorHAnsi" w:hAnsiTheme="majorHAnsi" w:cstheme="majorHAnsi"/>
                <w:bCs/>
                <w:sz w:val="22"/>
                <w:szCs w:val="22"/>
                <w:lang w:val="mk-MK"/>
              </w:rPr>
            </w:pPr>
          </w:p>
        </w:tc>
      </w:tr>
    </w:tbl>
    <w:p w14:paraId="2FAC7A58" w14:textId="3462AAAE" w:rsidR="00F63DFA" w:rsidRDefault="00F63DFA" w:rsidP="00F63DFA"/>
    <w:p w14:paraId="0F3A8D4F" w14:textId="5EB3D8E2" w:rsidR="00432C39" w:rsidDel="006741F4" w:rsidRDefault="00432C39" w:rsidP="00F63DFA">
      <w:pPr>
        <w:rPr>
          <w:del w:id="17" w:author="Boran Ivanoski" w:date="2023-04-24T20:30:00Z"/>
        </w:rPr>
      </w:pPr>
    </w:p>
    <w:tbl>
      <w:tblPr>
        <w:tblW w:w="89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5530"/>
      </w:tblGrid>
      <w:tr w:rsidR="00F63DFA" w:rsidRPr="00F70BA7" w14:paraId="1C357D35" w14:textId="77777777" w:rsidTr="000E02EA">
        <w:trPr>
          <w:trHeight w:val="618"/>
          <w:jc w:val="center"/>
        </w:trPr>
        <w:tc>
          <w:tcPr>
            <w:tcW w:w="8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DE60D5" w14:textId="6C550F37" w:rsidR="00F63DFA" w:rsidRPr="00F70BA7" w:rsidRDefault="00432C39" w:rsidP="000E02EA">
            <w:pPr>
              <w:spacing w:beforeAutospacing="1" w:afterAutospacing="1" w:line="276" w:lineRule="auto"/>
              <w:textAlignment w:val="baseline"/>
              <w:rPr>
                <w:b/>
                <w:bCs/>
                <w:lang w:val="mk-MK"/>
              </w:rPr>
            </w:pPr>
            <w:r>
              <w:rPr>
                <w:b/>
                <w:bCs/>
              </w:rPr>
              <w:t>B. Informacije za podnosioca zahteva</w:t>
            </w:r>
            <w:r w:rsidR="00F63DFA" w:rsidRPr="00F70BA7">
              <w:rPr>
                <w:b/>
                <w:bCs/>
                <w:lang w:val="mk-MK"/>
              </w:rPr>
              <w:t xml:space="preserve"> </w:t>
            </w:r>
          </w:p>
        </w:tc>
      </w:tr>
      <w:tr w:rsidR="00F63DFA" w:rsidRPr="00F70BA7" w14:paraId="3845E96B" w14:textId="77777777" w:rsidTr="000E02EA">
        <w:trPr>
          <w:trHeight w:val="618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12C13" w14:textId="77777777" w:rsidR="00F63DFA" w:rsidRPr="00023AB2" w:rsidRDefault="00F63DFA" w:rsidP="000E02EA">
            <w:pPr>
              <w:spacing w:beforeAutospacing="1" w:afterAutospacing="1" w:line="276" w:lineRule="auto"/>
              <w:textAlignment w:val="baseline"/>
              <w:rPr>
                <w:rFonts w:asciiTheme="majorHAnsi" w:hAnsiTheme="majorHAnsi" w:cstheme="majorHAnsi"/>
                <w:bCs/>
              </w:rPr>
            </w:pPr>
            <w:r w:rsidRPr="00023AB2">
              <w:rPr>
                <w:rFonts w:asciiTheme="majorHAnsi" w:hAnsiTheme="majorHAnsi" w:cstheme="majorHAnsi"/>
              </w:rPr>
              <w:t>Naziv lokalne samouprave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D4BC3A" w14:textId="77777777" w:rsidR="00F63DFA" w:rsidRPr="00F70BA7" w:rsidRDefault="00F63DFA" w:rsidP="000E02EA">
            <w:pPr>
              <w:spacing w:beforeAutospacing="1" w:afterAutospacing="1" w:line="276" w:lineRule="auto"/>
              <w:textAlignment w:val="baseline"/>
              <w:rPr>
                <w:bCs/>
              </w:rPr>
            </w:pPr>
            <w:r w:rsidRPr="00F70BA7">
              <w:rPr>
                <w:bCs/>
              </w:rPr>
              <w:t> </w:t>
            </w:r>
          </w:p>
        </w:tc>
      </w:tr>
      <w:tr w:rsidR="00F63DFA" w:rsidRPr="00F70BA7" w14:paraId="18A9AC2B" w14:textId="77777777" w:rsidTr="000E02EA">
        <w:trPr>
          <w:trHeight w:val="618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187A85" w14:textId="77777777" w:rsidR="00F63DFA" w:rsidRPr="00023AB2" w:rsidRDefault="00F63DFA" w:rsidP="000E02EA">
            <w:pPr>
              <w:spacing w:beforeAutospacing="1" w:afterAutospacing="1" w:line="276" w:lineRule="auto"/>
              <w:textAlignment w:val="baseline"/>
              <w:rPr>
                <w:rFonts w:asciiTheme="majorHAnsi" w:hAnsiTheme="majorHAnsi" w:cstheme="majorHAnsi"/>
                <w:bCs/>
              </w:rPr>
            </w:pPr>
            <w:r w:rsidRPr="00023AB2">
              <w:rPr>
                <w:rFonts w:asciiTheme="majorHAnsi" w:hAnsiTheme="majorHAnsi" w:cstheme="majorHAnsi"/>
              </w:rPr>
              <w:t>Adresa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1398C" w14:textId="77777777" w:rsidR="00F63DFA" w:rsidRPr="00F70BA7" w:rsidRDefault="00F63DFA" w:rsidP="000E02EA">
            <w:pPr>
              <w:spacing w:beforeAutospacing="1" w:afterAutospacing="1" w:line="276" w:lineRule="auto"/>
              <w:textAlignment w:val="baseline"/>
              <w:rPr>
                <w:bCs/>
              </w:rPr>
            </w:pPr>
            <w:r w:rsidRPr="00F70BA7">
              <w:rPr>
                <w:bCs/>
              </w:rPr>
              <w:t> </w:t>
            </w:r>
          </w:p>
        </w:tc>
      </w:tr>
      <w:tr w:rsidR="00F63DFA" w:rsidRPr="00F70BA7" w14:paraId="14B9E15F" w14:textId="77777777" w:rsidTr="000E02EA">
        <w:trPr>
          <w:trHeight w:val="618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3EAE36" w14:textId="77777777" w:rsidR="00F63DFA" w:rsidRPr="00023AB2" w:rsidRDefault="00F63DFA" w:rsidP="000E02EA">
            <w:pPr>
              <w:spacing w:beforeAutospacing="1" w:afterAutospacing="1" w:line="276" w:lineRule="auto"/>
              <w:textAlignment w:val="baseline"/>
              <w:rPr>
                <w:rFonts w:asciiTheme="majorHAnsi" w:hAnsiTheme="majorHAnsi" w:cstheme="majorHAnsi"/>
                <w:bCs/>
              </w:rPr>
            </w:pPr>
            <w:r w:rsidRPr="00023AB2">
              <w:rPr>
                <w:rFonts w:asciiTheme="majorHAnsi" w:hAnsiTheme="majorHAnsi" w:cstheme="majorHAnsi"/>
              </w:rPr>
              <w:t>Broj telefona</w:t>
            </w:r>
            <w:r w:rsidRPr="00023AB2">
              <w:rPr>
                <w:rFonts w:asciiTheme="majorHAnsi" w:hAnsiTheme="majorHAnsi" w:cstheme="majorHAnsi"/>
                <w:bCs/>
              </w:rPr>
              <w:t> 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AE171F" w14:textId="77777777" w:rsidR="00F63DFA" w:rsidRPr="00F70BA7" w:rsidRDefault="00F63DFA" w:rsidP="000E02EA">
            <w:pPr>
              <w:spacing w:beforeAutospacing="1" w:afterAutospacing="1" w:line="276" w:lineRule="auto"/>
              <w:textAlignment w:val="baseline"/>
              <w:rPr>
                <w:bCs/>
              </w:rPr>
            </w:pPr>
            <w:r w:rsidRPr="00F70BA7">
              <w:rPr>
                <w:bCs/>
              </w:rPr>
              <w:t> </w:t>
            </w:r>
          </w:p>
        </w:tc>
      </w:tr>
      <w:tr w:rsidR="00F63DFA" w:rsidRPr="00F70BA7" w14:paraId="2B8B31C7" w14:textId="77777777" w:rsidTr="000E02EA">
        <w:trPr>
          <w:trHeight w:val="618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07BC93" w14:textId="77777777" w:rsidR="00F63DFA" w:rsidRPr="00023AB2" w:rsidRDefault="00F63DFA" w:rsidP="000E02EA">
            <w:pPr>
              <w:spacing w:beforeAutospacing="1" w:afterAutospacing="1" w:line="276" w:lineRule="auto"/>
              <w:textAlignment w:val="baseline"/>
              <w:rPr>
                <w:rFonts w:asciiTheme="majorHAnsi" w:hAnsiTheme="majorHAnsi" w:cstheme="majorHAnsi"/>
                <w:bCs/>
              </w:rPr>
            </w:pPr>
            <w:r w:rsidRPr="00023AB2">
              <w:rPr>
                <w:rFonts w:asciiTheme="majorHAnsi" w:hAnsiTheme="majorHAnsi" w:cstheme="majorHAnsi"/>
              </w:rPr>
              <w:t>e-mail adresa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A1CAE" w14:textId="77777777" w:rsidR="00F63DFA" w:rsidRPr="00F70BA7" w:rsidRDefault="00F63DFA" w:rsidP="000E02EA">
            <w:pPr>
              <w:spacing w:beforeAutospacing="1" w:afterAutospacing="1" w:line="276" w:lineRule="auto"/>
              <w:textAlignment w:val="baseline"/>
              <w:rPr>
                <w:bCs/>
              </w:rPr>
            </w:pPr>
            <w:r w:rsidRPr="00F70BA7">
              <w:rPr>
                <w:bCs/>
              </w:rPr>
              <w:t> </w:t>
            </w:r>
          </w:p>
        </w:tc>
      </w:tr>
      <w:tr w:rsidR="00F63DFA" w:rsidRPr="00F70BA7" w14:paraId="0F6D9D15" w14:textId="77777777" w:rsidTr="000E02EA">
        <w:trPr>
          <w:trHeight w:val="618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016EB8" w14:textId="2D526150" w:rsidR="00F63DFA" w:rsidRPr="00023AB2" w:rsidRDefault="00F63DFA" w:rsidP="000E02EA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 w:rsidRPr="00023AB2">
              <w:rPr>
                <w:rFonts w:asciiTheme="majorHAnsi" w:hAnsiTheme="majorHAnsi" w:cstheme="majorHAnsi"/>
              </w:rPr>
              <w:t>Kontakt osoba 1</w:t>
            </w:r>
          </w:p>
          <w:p w14:paraId="50015100" w14:textId="77777777" w:rsidR="00F63DFA" w:rsidRPr="00023AB2" w:rsidRDefault="00F63DFA" w:rsidP="000E02EA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 w:rsidRPr="00170244">
              <w:rPr>
                <w:rFonts w:asciiTheme="majorHAnsi" w:hAnsiTheme="majorHAnsi" w:cstheme="majorHAnsi"/>
                <w:sz w:val="20"/>
                <w:szCs w:val="20"/>
              </w:rPr>
              <w:t>(ime i prezime, pozicija, e-mail i broj telefona)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8D43C4" w14:textId="77777777" w:rsidR="00F63DFA" w:rsidRPr="00F70BA7" w:rsidRDefault="00F63DFA" w:rsidP="000E02EA">
            <w:pPr>
              <w:spacing w:beforeAutospacing="1" w:afterAutospacing="1" w:line="276" w:lineRule="auto"/>
              <w:textAlignment w:val="baseline"/>
              <w:rPr>
                <w:bCs/>
              </w:rPr>
            </w:pPr>
            <w:r w:rsidRPr="00F70BA7">
              <w:rPr>
                <w:bCs/>
              </w:rPr>
              <w:t> </w:t>
            </w:r>
          </w:p>
        </w:tc>
      </w:tr>
      <w:tr w:rsidR="0002024D" w:rsidRPr="00F70BA7" w14:paraId="51035F9D" w14:textId="77777777" w:rsidTr="000E02EA">
        <w:trPr>
          <w:trHeight w:val="618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5A2D4" w14:textId="4C6C1639" w:rsidR="0002024D" w:rsidRPr="00023AB2" w:rsidRDefault="0002024D" w:rsidP="0002024D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 w:rsidRPr="00023AB2">
              <w:rPr>
                <w:rFonts w:asciiTheme="majorHAnsi" w:hAnsiTheme="majorHAnsi" w:cstheme="majorHAnsi"/>
              </w:rPr>
              <w:lastRenderedPageBreak/>
              <w:t xml:space="preserve">Kontakt osoba </w:t>
            </w:r>
            <w:r w:rsidR="00B009C6">
              <w:rPr>
                <w:rFonts w:asciiTheme="majorHAnsi" w:hAnsiTheme="majorHAnsi" w:cstheme="majorHAnsi"/>
              </w:rPr>
              <w:t>2</w:t>
            </w:r>
          </w:p>
          <w:p w14:paraId="4943FDB2" w14:textId="01D47496" w:rsidR="0002024D" w:rsidRPr="00023AB2" w:rsidRDefault="0002024D" w:rsidP="0002024D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 w:rsidRPr="00170244">
              <w:rPr>
                <w:rFonts w:asciiTheme="majorHAnsi" w:hAnsiTheme="majorHAnsi" w:cstheme="majorHAnsi"/>
                <w:sz w:val="20"/>
                <w:szCs w:val="20"/>
              </w:rPr>
              <w:t>(ime i prezime, pozicija, e-mail i broj telefona)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86BFB" w14:textId="77777777" w:rsidR="0002024D" w:rsidRPr="00F70BA7" w:rsidRDefault="0002024D" w:rsidP="000E02EA">
            <w:pPr>
              <w:spacing w:beforeAutospacing="1" w:afterAutospacing="1" w:line="276" w:lineRule="auto"/>
              <w:textAlignment w:val="baseline"/>
              <w:rPr>
                <w:bCs/>
              </w:rPr>
            </w:pPr>
          </w:p>
        </w:tc>
      </w:tr>
    </w:tbl>
    <w:p w14:paraId="7B2FF129" w14:textId="77777777" w:rsidR="00F63DFA" w:rsidRDefault="00F63DFA" w:rsidP="00F63DFA"/>
    <w:p w14:paraId="506CACC9" w14:textId="77777777" w:rsidR="00432C39" w:rsidRDefault="00432C39" w:rsidP="00F63DFA"/>
    <w:p w14:paraId="102DBEFC" w14:textId="77777777" w:rsidR="00432C39" w:rsidRDefault="00432C39" w:rsidP="00F63DFA"/>
    <w:tbl>
      <w:tblPr>
        <w:tblW w:w="89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357"/>
      </w:tblGrid>
      <w:tr w:rsidR="00F63DFA" w:rsidRPr="00170244" w14:paraId="36C9272C" w14:textId="77777777" w:rsidTr="000E02EA">
        <w:trPr>
          <w:trHeight w:val="593"/>
          <w:jc w:val="center"/>
        </w:trPr>
        <w:tc>
          <w:tcPr>
            <w:tcW w:w="8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43BD7C" w14:textId="3B00B241" w:rsidR="00F63DFA" w:rsidRPr="00170244" w:rsidRDefault="00432C39" w:rsidP="000E02EA">
            <w:pPr>
              <w:spacing w:beforeAutospacing="1" w:afterAutospacing="1" w:line="276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C. Informacije za</w:t>
            </w:r>
            <w:ins w:id="18" w:author="Korisnik" w:date="2023-04-26T10:36:00Z">
              <w:r w:rsidR="002818F5">
                <w:rPr>
                  <w:b/>
                  <w:bCs/>
                </w:rPr>
                <w:t xml:space="preserve"> </w:t>
              </w:r>
            </w:ins>
            <w:del w:id="19" w:author="Boran Ivanoski" w:date="2023-04-24T18:34:00Z">
              <w:r w:rsidR="00F63DFA" w:rsidRPr="00170244" w:rsidDel="00483FE8">
                <w:rPr>
                  <w:b/>
                  <w:bCs/>
                </w:rPr>
                <w:delText>Co-applicant</w:delText>
              </w:r>
            </w:del>
            <w:ins w:id="20" w:author="Boran Ivanoski" w:date="2023-04-24T18:34:00Z">
              <w:r w:rsidR="00483FE8">
                <w:rPr>
                  <w:b/>
                  <w:bCs/>
                </w:rPr>
                <w:t>Partner</w:t>
              </w:r>
            </w:ins>
            <w:ins w:id="21" w:author="Korisnik" w:date="2023-04-26T10:36:00Z">
              <w:r w:rsidR="002818F5">
                <w:rPr>
                  <w:b/>
                  <w:bCs/>
                </w:rPr>
                <w:t>a</w:t>
              </w:r>
            </w:ins>
            <w:r w:rsidR="00F63DFA" w:rsidRPr="00170244">
              <w:rPr>
                <w:b/>
                <w:bCs/>
              </w:rPr>
              <w:t xml:space="preserve"> </w:t>
            </w:r>
            <w:r w:rsidR="00F63DFA" w:rsidRPr="00170244">
              <w:t>(</w:t>
            </w:r>
            <w:del w:id="22" w:author="Korisnik" w:date="2023-04-27T11:57:00Z">
              <w:r w:rsidR="00F63DFA" w:rsidRPr="00170244" w:rsidDel="003E3E84">
                <w:delText xml:space="preserve">licencirani </w:delText>
              </w:r>
            </w:del>
            <w:r w:rsidR="00F63DFA" w:rsidRPr="00170244">
              <w:t>pružalac socijalnih usluga)</w:t>
            </w:r>
          </w:p>
        </w:tc>
      </w:tr>
      <w:tr w:rsidR="00F63DFA" w:rsidRPr="00170244" w14:paraId="44751393" w14:textId="77777777" w:rsidTr="000E02EA">
        <w:trPr>
          <w:trHeight w:val="618"/>
          <w:jc w:val="center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096D4" w14:textId="0B7BD903" w:rsidR="00F63DFA" w:rsidRPr="00170244" w:rsidRDefault="00F63DFA" w:rsidP="000E02EA">
            <w:pPr>
              <w:spacing w:before="120" w:line="276" w:lineRule="auto"/>
              <w:contextualSpacing/>
              <w:textAlignment w:val="baseline"/>
              <w:rPr>
                <w:rFonts w:asciiTheme="majorHAnsi" w:eastAsia="Times New Roman" w:hAnsiTheme="majorHAnsi" w:cstheme="majorHAnsi"/>
                <w:lang w:bidi="en-US"/>
              </w:rPr>
            </w:pPr>
            <w:r w:rsidRPr="00170244">
              <w:rPr>
                <w:rFonts w:asciiTheme="majorHAnsi" w:eastAsia="Times New Roman" w:hAnsiTheme="majorHAnsi" w:cstheme="majorHAnsi"/>
                <w:lang w:bidi="en-US"/>
              </w:rPr>
              <w:t>Ime</w:t>
            </w:r>
            <w:ins w:id="23" w:author="Korisnik" w:date="2023-04-26T10:36:00Z">
              <w:r w:rsidR="002818F5">
                <w:rPr>
                  <w:rFonts w:asciiTheme="majorHAnsi" w:eastAsia="Times New Roman" w:hAnsiTheme="majorHAnsi" w:cstheme="majorHAnsi"/>
                  <w:lang w:bidi="en-US"/>
                </w:rPr>
                <w:t xml:space="preserve"> </w:t>
              </w:r>
            </w:ins>
            <w:del w:id="24" w:author="Boran Ivanoski" w:date="2023-04-24T18:35:00Z">
              <w:r w:rsidRPr="00170244" w:rsidDel="00483FE8">
                <w:rPr>
                  <w:rFonts w:asciiTheme="majorHAnsi" w:eastAsia="Times New Roman" w:hAnsiTheme="majorHAnsi" w:cstheme="majorHAnsi"/>
                  <w:lang w:bidi="en-US"/>
                </w:rPr>
                <w:delText>Co-applicant</w:delText>
              </w:r>
            </w:del>
            <w:ins w:id="25" w:author="Boran Ivanoski" w:date="2023-04-24T18:35:00Z">
              <w:r w:rsidR="00483FE8">
                <w:rPr>
                  <w:rFonts w:asciiTheme="majorHAnsi" w:eastAsia="Times New Roman" w:hAnsiTheme="majorHAnsi" w:cstheme="majorHAnsi"/>
                  <w:lang w:bidi="en-US"/>
                </w:rPr>
                <w:t>Partner</w:t>
              </w:r>
            </w:ins>
            <w:ins w:id="26" w:author="Korisnik" w:date="2023-04-26T10:36:00Z">
              <w:r w:rsidR="002818F5">
                <w:rPr>
                  <w:rFonts w:asciiTheme="majorHAnsi" w:eastAsia="Times New Roman" w:hAnsiTheme="majorHAnsi" w:cstheme="majorHAnsi"/>
                  <w:lang w:bidi="en-US"/>
                </w:rPr>
                <w:t>a</w:t>
              </w:r>
            </w:ins>
            <w:del w:id="27" w:author="Korisnik" w:date="2023-04-26T10:36:00Z">
              <w:r w:rsidRPr="00170244" w:rsidDel="002818F5">
                <w:rPr>
                  <w:rFonts w:asciiTheme="majorHAnsi" w:eastAsia="Times New Roman" w:hAnsiTheme="majorHAnsi" w:cstheme="majorHAnsi"/>
                  <w:lang w:bidi="en-US"/>
                </w:rPr>
                <w:delText xml:space="preserve"> </w:delText>
              </w:r>
            </w:del>
          </w:p>
          <w:p w14:paraId="71D726AB" w14:textId="77777777" w:rsidR="00F63DFA" w:rsidRPr="00170244" w:rsidRDefault="00F63DFA" w:rsidP="000E02E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bidi="en-US"/>
              </w:rPr>
            </w:pPr>
            <w:r w:rsidRPr="00170244">
              <w:rPr>
                <w:rFonts w:asciiTheme="majorHAnsi" w:hAnsiTheme="majorHAnsi" w:cstheme="majorHAnsi"/>
                <w:sz w:val="20"/>
                <w:szCs w:val="20"/>
              </w:rPr>
              <w:t>(To je licencirani pružatelj usluga koji je odgovoran za pružanje socijalne usluge)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35E49" w14:textId="77777777" w:rsidR="00F63DFA" w:rsidRPr="00170244" w:rsidRDefault="00F63DFA" w:rsidP="000E02EA">
            <w:pPr>
              <w:spacing w:before="120" w:line="276" w:lineRule="auto"/>
              <w:contextualSpacing/>
              <w:jc w:val="both"/>
              <w:textAlignment w:val="baseline"/>
              <w:rPr>
                <w:rFonts w:asciiTheme="majorHAnsi" w:eastAsia="Times New Roman" w:hAnsiTheme="majorHAnsi" w:cstheme="majorHAnsi"/>
                <w:lang w:val="mk-MK" w:bidi="en-US"/>
              </w:rPr>
            </w:pPr>
            <w:r w:rsidRPr="00170244">
              <w:rPr>
                <w:rFonts w:asciiTheme="majorHAnsi" w:eastAsia="Times New Roman" w:hAnsiTheme="majorHAnsi" w:cstheme="majorHAnsi"/>
                <w:lang w:val="mk-MK" w:bidi="en-US"/>
              </w:rPr>
              <w:t> </w:t>
            </w:r>
          </w:p>
        </w:tc>
      </w:tr>
      <w:tr w:rsidR="0078624C" w:rsidRPr="00170244" w14:paraId="26B4027A" w14:textId="77777777" w:rsidTr="000E02EA">
        <w:trPr>
          <w:trHeight w:val="618"/>
          <w:jc w:val="center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0C9E5" w14:textId="6BE9445E" w:rsidR="0078624C" w:rsidRPr="00023AB2" w:rsidRDefault="0078624C" w:rsidP="0078624C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 w:rsidRPr="00023AB2">
              <w:rPr>
                <w:rFonts w:asciiTheme="majorHAnsi" w:hAnsiTheme="majorHAnsi" w:cstheme="majorHAnsi"/>
              </w:rPr>
              <w:t>Kontakt osoba</w:t>
            </w:r>
            <w:ins w:id="28" w:author="Boran Ivanoski" w:date="2023-04-24T18:54:00Z">
              <w:r w:rsidR="00315CDD">
                <w:rPr>
                  <w:rFonts w:asciiTheme="majorHAnsi" w:hAnsiTheme="majorHAnsi" w:cstheme="majorHAnsi"/>
                </w:rPr>
                <w:t xml:space="preserve">– </w:t>
              </w:r>
            </w:ins>
            <w:ins w:id="29" w:author="Korisnik" w:date="2023-04-26T10:37:00Z">
              <w:r w:rsidR="002818F5">
                <w:rPr>
                  <w:rFonts w:asciiTheme="majorHAnsi" w:hAnsiTheme="majorHAnsi" w:cstheme="majorHAnsi"/>
                </w:rPr>
                <w:t>osoba koja će biti uključena u projektne aktivnosti</w:t>
              </w:r>
            </w:ins>
            <w:ins w:id="30" w:author="Boran Ivanoski" w:date="2023-04-24T18:54:00Z">
              <w:del w:id="31" w:author="Korisnik" w:date="2023-04-26T10:37:00Z">
                <w:r w:rsidR="00315CDD" w:rsidDel="002818F5">
                  <w:rPr>
                    <w:rFonts w:asciiTheme="majorHAnsi" w:hAnsiTheme="majorHAnsi" w:cstheme="majorHAnsi"/>
                  </w:rPr>
                  <w:delText>the person that will be involved in the project activites implementation</w:delText>
                </w:r>
              </w:del>
            </w:ins>
          </w:p>
          <w:p w14:paraId="12C8DE1D" w14:textId="7F7E2935" w:rsidR="0078624C" w:rsidRPr="00170244" w:rsidRDefault="0078624C" w:rsidP="0078624C">
            <w:pPr>
              <w:spacing w:before="120" w:line="276" w:lineRule="auto"/>
              <w:contextualSpacing/>
              <w:textAlignment w:val="baseline"/>
              <w:rPr>
                <w:rFonts w:asciiTheme="majorHAnsi" w:eastAsia="Times New Roman" w:hAnsiTheme="majorHAnsi" w:cstheme="majorHAnsi"/>
                <w:lang w:bidi="en-US"/>
              </w:rPr>
            </w:pPr>
            <w:r w:rsidRPr="00170244">
              <w:rPr>
                <w:rFonts w:asciiTheme="majorHAnsi" w:hAnsiTheme="majorHAnsi" w:cstheme="majorHAnsi"/>
                <w:sz w:val="20"/>
                <w:szCs w:val="20"/>
              </w:rPr>
              <w:t>(ime i prezime, pozicija, e-mail i broj telefona)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DB921" w14:textId="77777777" w:rsidR="0078624C" w:rsidRPr="00170244" w:rsidRDefault="0078624C" w:rsidP="000E02EA">
            <w:pPr>
              <w:spacing w:before="120" w:line="276" w:lineRule="auto"/>
              <w:contextualSpacing/>
              <w:jc w:val="both"/>
              <w:textAlignment w:val="baseline"/>
              <w:rPr>
                <w:rFonts w:asciiTheme="majorHAnsi" w:eastAsia="Times New Roman" w:hAnsiTheme="majorHAnsi" w:cstheme="majorHAnsi"/>
                <w:lang w:val="mk-MK" w:bidi="en-US"/>
              </w:rPr>
            </w:pPr>
          </w:p>
        </w:tc>
      </w:tr>
      <w:tr w:rsidR="00F63DFA" w:rsidRPr="00170244" w14:paraId="022D0CB4" w14:textId="77777777" w:rsidTr="000E02EA">
        <w:trPr>
          <w:trHeight w:val="618"/>
          <w:jc w:val="center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7CCE4F" w14:textId="77777777" w:rsidR="00F63DFA" w:rsidRPr="00170244" w:rsidRDefault="00F63DFA" w:rsidP="000E02EA">
            <w:pPr>
              <w:spacing w:before="120" w:line="276" w:lineRule="auto"/>
              <w:contextualSpacing/>
              <w:textAlignment w:val="baseline"/>
              <w:rPr>
                <w:rFonts w:asciiTheme="majorHAnsi" w:eastAsia="Times New Roman" w:hAnsiTheme="majorHAnsi" w:cstheme="majorHAnsi"/>
                <w:lang w:bidi="en-US"/>
              </w:rPr>
            </w:pPr>
            <w:r>
              <w:rPr>
                <w:rFonts w:asciiTheme="majorHAnsi" w:eastAsia="Times New Roman" w:hAnsiTheme="majorHAnsi" w:cstheme="majorHAnsi"/>
                <w:lang w:bidi="en-US"/>
              </w:rPr>
              <w:t>Adresa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0399B9" w14:textId="77777777" w:rsidR="00F63DFA" w:rsidRPr="00170244" w:rsidRDefault="00F63DFA" w:rsidP="000E02EA">
            <w:pPr>
              <w:spacing w:before="120" w:line="276" w:lineRule="auto"/>
              <w:contextualSpacing/>
              <w:jc w:val="both"/>
              <w:textAlignment w:val="baseline"/>
              <w:rPr>
                <w:rFonts w:asciiTheme="majorHAnsi" w:eastAsia="Times New Roman" w:hAnsiTheme="majorHAnsi" w:cstheme="majorHAnsi"/>
                <w:lang w:val="mk-MK" w:bidi="en-US"/>
              </w:rPr>
            </w:pPr>
            <w:r w:rsidRPr="00170244">
              <w:rPr>
                <w:rFonts w:asciiTheme="majorHAnsi" w:eastAsia="Times New Roman" w:hAnsiTheme="majorHAnsi" w:cstheme="majorHAnsi"/>
                <w:lang w:val="mk-MK" w:bidi="en-US"/>
              </w:rPr>
              <w:t> </w:t>
            </w:r>
          </w:p>
        </w:tc>
      </w:tr>
      <w:tr w:rsidR="00F63DFA" w:rsidRPr="00170244" w14:paraId="08272EF9" w14:textId="77777777" w:rsidTr="000E02EA">
        <w:trPr>
          <w:trHeight w:val="618"/>
          <w:jc w:val="center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4CF53D" w14:textId="77777777" w:rsidR="00F63DFA" w:rsidRPr="00170244" w:rsidRDefault="00F63DFA" w:rsidP="000E02EA">
            <w:pPr>
              <w:spacing w:before="120" w:line="276" w:lineRule="auto"/>
              <w:contextualSpacing/>
              <w:textAlignment w:val="baseline"/>
              <w:rPr>
                <w:rFonts w:asciiTheme="majorHAnsi" w:eastAsia="Times New Roman" w:hAnsiTheme="majorHAnsi" w:cstheme="majorHAnsi"/>
                <w:lang w:val="mk-MK" w:bidi="en-US"/>
              </w:rPr>
            </w:pPr>
            <w:r>
              <w:rPr>
                <w:rFonts w:asciiTheme="majorHAnsi" w:eastAsia="Times New Roman" w:hAnsiTheme="majorHAnsi" w:cstheme="majorHAnsi"/>
                <w:lang w:bidi="en-US"/>
              </w:rPr>
              <w:t>Broj telefona</w:t>
            </w:r>
            <w:r w:rsidRPr="00170244">
              <w:rPr>
                <w:rFonts w:asciiTheme="majorHAnsi" w:eastAsia="Times New Roman" w:hAnsiTheme="majorHAnsi" w:cstheme="majorHAnsi"/>
                <w:lang w:val="mk-MK" w:bidi="en-US"/>
              </w:rPr>
              <w:t> 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68EBB4" w14:textId="77777777" w:rsidR="00F63DFA" w:rsidRPr="00170244" w:rsidRDefault="00F63DFA" w:rsidP="000E02EA">
            <w:pPr>
              <w:spacing w:before="120" w:line="276" w:lineRule="auto"/>
              <w:contextualSpacing/>
              <w:jc w:val="both"/>
              <w:textAlignment w:val="baseline"/>
              <w:rPr>
                <w:rFonts w:asciiTheme="majorHAnsi" w:eastAsia="Times New Roman" w:hAnsiTheme="majorHAnsi" w:cstheme="majorHAnsi"/>
                <w:lang w:val="mk-MK" w:bidi="en-US"/>
              </w:rPr>
            </w:pPr>
            <w:r w:rsidRPr="00170244">
              <w:rPr>
                <w:rFonts w:asciiTheme="majorHAnsi" w:eastAsia="Times New Roman" w:hAnsiTheme="majorHAnsi" w:cstheme="majorHAnsi"/>
                <w:lang w:val="mk-MK" w:bidi="en-US"/>
              </w:rPr>
              <w:t> </w:t>
            </w:r>
          </w:p>
        </w:tc>
      </w:tr>
      <w:tr w:rsidR="00F63DFA" w:rsidRPr="00170244" w14:paraId="423578FD" w14:textId="77777777" w:rsidTr="000E02EA">
        <w:trPr>
          <w:trHeight w:val="618"/>
          <w:jc w:val="center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41C8B1" w14:textId="77777777" w:rsidR="00F63DFA" w:rsidRPr="00170244" w:rsidRDefault="00F63DFA" w:rsidP="000E02EA">
            <w:pPr>
              <w:spacing w:before="120" w:line="276" w:lineRule="auto"/>
              <w:contextualSpacing/>
              <w:textAlignment w:val="baseline"/>
              <w:rPr>
                <w:rFonts w:asciiTheme="majorHAnsi" w:eastAsia="Times New Roman" w:hAnsiTheme="majorHAnsi" w:cstheme="majorHAnsi"/>
                <w:lang w:val="mk-MK" w:bidi="en-US"/>
              </w:rPr>
            </w:pPr>
            <w:r>
              <w:rPr>
                <w:rFonts w:asciiTheme="majorHAnsi" w:eastAsia="Times New Roman" w:hAnsiTheme="majorHAnsi" w:cstheme="majorHAnsi"/>
                <w:lang w:bidi="en-US"/>
              </w:rPr>
              <w:t>e-mail adresa</w:t>
            </w:r>
            <w:r w:rsidRPr="00170244">
              <w:rPr>
                <w:rFonts w:asciiTheme="majorHAnsi" w:eastAsia="Times New Roman" w:hAnsiTheme="majorHAnsi" w:cstheme="majorHAnsi"/>
                <w:lang w:val="mk-MK" w:bidi="en-US"/>
              </w:rPr>
              <w:t> 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BD1E06" w14:textId="77777777" w:rsidR="00F63DFA" w:rsidRPr="00170244" w:rsidRDefault="00F63DFA" w:rsidP="000E02EA">
            <w:pPr>
              <w:spacing w:before="120" w:line="276" w:lineRule="auto"/>
              <w:contextualSpacing/>
              <w:jc w:val="both"/>
              <w:textAlignment w:val="baseline"/>
              <w:rPr>
                <w:rFonts w:asciiTheme="majorHAnsi" w:eastAsia="Times New Roman" w:hAnsiTheme="majorHAnsi" w:cstheme="majorHAnsi"/>
                <w:lang w:val="mk-MK" w:bidi="en-US"/>
              </w:rPr>
            </w:pPr>
            <w:r w:rsidRPr="00170244">
              <w:rPr>
                <w:rFonts w:asciiTheme="majorHAnsi" w:eastAsia="Times New Roman" w:hAnsiTheme="majorHAnsi" w:cstheme="majorHAnsi"/>
                <w:lang w:val="mk-MK" w:bidi="en-US"/>
              </w:rPr>
              <w:t> </w:t>
            </w:r>
          </w:p>
        </w:tc>
      </w:tr>
      <w:tr w:rsidR="00F63DFA" w:rsidRPr="00170244" w14:paraId="5EE417D5" w14:textId="77777777" w:rsidTr="000E02EA">
        <w:trPr>
          <w:trHeight w:val="618"/>
          <w:jc w:val="center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F4D37" w14:textId="77777777" w:rsidR="00F63DFA" w:rsidRPr="00170244" w:rsidRDefault="00F63DFA" w:rsidP="000E02EA">
            <w:pPr>
              <w:spacing w:before="120" w:line="276" w:lineRule="auto"/>
              <w:contextualSpacing/>
              <w:textAlignment w:val="baseline"/>
              <w:rPr>
                <w:rFonts w:asciiTheme="majorHAnsi" w:eastAsia="Times New Roman" w:hAnsiTheme="majorHAnsi" w:cstheme="majorHAnsi"/>
                <w:lang w:val="mk-MK" w:bidi="en-US"/>
              </w:rPr>
            </w:pPr>
            <w:r>
              <w:rPr>
                <w:rFonts w:asciiTheme="majorHAnsi" w:eastAsia="Times New Roman" w:hAnsiTheme="majorHAnsi" w:cstheme="majorHAnsi"/>
                <w:lang w:bidi="en-US"/>
              </w:rPr>
              <w:t>Web stranica (opcionalno)</w:t>
            </w:r>
            <w:r w:rsidRPr="00170244">
              <w:rPr>
                <w:rFonts w:asciiTheme="majorHAnsi" w:eastAsia="Times New Roman" w:hAnsiTheme="majorHAnsi" w:cstheme="majorHAnsi"/>
                <w:lang w:val="mk-MK" w:bidi="en-US"/>
              </w:rPr>
              <w:t>  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F1FF84" w14:textId="77777777" w:rsidR="00F63DFA" w:rsidRPr="00170244" w:rsidRDefault="00F63DFA" w:rsidP="000E02EA">
            <w:pPr>
              <w:spacing w:before="120" w:line="276" w:lineRule="auto"/>
              <w:contextualSpacing/>
              <w:jc w:val="both"/>
              <w:textAlignment w:val="baseline"/>
              <w:rPr>
                <w:rFonts w:asciiTheme="majorHAnsi" w:eastAsia="Times New Roman" w:hAnsiTheme="majorHAnsi" w:cstheme="majorHAnsi"/>
                <w:lang w:val="mk-MK" w:bidi="en-US"/>
              </w:rPr>
            </w:pPr>
            <w:r w:rsidRPr="00170244">
              <w:rPr>
                <w:rFonts w:asciiTheme="majorHAnsi" w:eastAsia="Times New Roman" w:hAnsiTheme="majorHAnsi" w:cstheme="majorHAnsi"/>
                <w:lang w:val="mk-MK" w:bidi="en-US"/>
              </w:rPr>
              <w:t> </w:t>
            </w:r>
          </w:p>
        </w:tc>
      </w:tr>
      <w:tr w:rsidR="00F63DFA" w:rsidRPr="00170244" w14:paraId="048DFE46" w14:textId="77777777" w:rsidTr="000E02EA">
        <w:trPr>
          <w:trHeight w:val="618"/>
          <w:jc w:val="center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33F03" w14:textId="0C81C266" w:rsidR="00F63DFA" w:rsidRPr="00170244" w:rsidRDefault="00F63DFA" w:rsidP="000E02EA">
            <w:pPr>
              <w:spacing w:before="120" w:line="276" w:lineRule="auto"/>
              <w:contextualSpacing/>
              <w:textAlignment w:val="baseline"/>
              <w:rPr>
                <w:rFonts w:asciiTheme="majorHAnsi" w:eastAsia="Times New Roman" w:hAnsiTheme="majorHAnsi" w:cstheme="majorHAnsi"/>
                <w:lang w:bidi="en-US"/>
              </w:rPr>
            </w:pPr>
            <w:del w:id="32" w:author="Korisnik" w:date="2023-04-26T10:37:00Z">
              <w:r w:rsidDel="002818F5">
                <w:rPr>
                  <w:rFonts w:asciiTheme="majorHAnsi" w:eastAsia="Times New Roman" w:hAnsiTheme="majorHAnsi" w:cstheme="majorHAnsi"/>
                  <w:lang w:bidi="en-US"/>
                </w:rPr>
                <w:delText xml:space="preserve">Legalni </w:delText>
              </w:r>
            </w:del>
            <w:ins w:id="33" w:author="Korisnik" w:date="2023-04-26T10:37:00Z">
              <w:r w:rsidR="002818F5">
                <w:rPr>
                  <w:rFonts w:asciiTheme="majorHAnsi" w:eastAsia="Times New Roman" w:hAnsiTheme="majorHAnsi" w:cstheme="majorHAnsi"/>
                  <w:lang w:bidi="en-US"/>
                </w:rPr>
                <w:t xml:space="preserve">Pravni </w:t>
              </w:r>
            </w:ins>
            <w:r>
              <w:rPr>
                <w:rFonts w:asciiTheme="majorHAnsi" w:eastAsia="Times New Roman" w:hAnsiTheme="majorHAnsi" w:cstheme="majorHAnsi"/>
                <w:lang w:bidi="en-US"/>
              </w:rPr>
              <w:t>status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54C54" w14:textId="77777777" w:rsidR="00F63DFA" w:rsidRPr="00170244" w:rsidRDefault="00F63DFA" w:rsidP="000E02EA">
            <w:pPr>
              <w:spacing w:before="120" w:line="276" w:lineRule="auto"/>
              <w:contextualSpacing/>
              <w:jc w:val="both"/>
              <w:textAlignment w:val="baseline"/>
              <w:rPr>
                <w:rFonts w:asciiTheme="majorHAnsi" w:eastAsia="Times New Roman" w:hAnsiTheme="majorHAnsi" w:cstheme="majorHAnsi"/>
                <w:lang w:val="mk-MK" w:bidi="en-US"/>
              </w:rPr>
            </w:pPr>
          </w:p>
        </w:tc>
      </w:tr>
      <w:tr w:rsidR="00F63DFA" w:rsidRPr="00170244" w14:paraId="6206D89E" w14:textId="77777777" w:rsidTr="000E02EA">
        <w:trPr>
          <w:trHeight w:val="618"/>
          <w:jc w:val="center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0690B" w14:textId="77777777" w:rsidR="00F63DFA" w:rsidRDefault="00F63DFA" w:rsidP="000E02EA">
            <w:pPr>
              <w:spacing w:before="120" w:line="276" w:lineRule="auto"/>
              <w:contextualSpacing/>
              <w:textAlignment w:val="baseline"/>
              <w:rPr>
                <w:rFonts w:asciiTheme="majorHAnsi" w:eastAsia="Times New Roman" w:hAnsiTheme="majorHAnsi" w:cstheme="majorHAnsi"/>
                <w:lang w:val="mk-MK" w:bidi="en-US"/>
              </w:rPr>
            </w:pPr>
            <w:r w:rsidRPr="00170244">
              <w:rPr>
                <w:rFonts w:asciiTheme="majorHAnsi" w:eastAsia="Times New Roman" w:hAnsiTheme="majorHAnsi" w:cstheme="majorHAnsi"/>
                <w:lang w:val="mk-MK" w:bidi="en-US"/>
              </w:rPr>
              <w:t>Datum osnivanja</w:t>
            </w:r>
          </w:p>
          <w:p w14:paraId="4BAAABE1" w14:textId="77777777" w:rsidR="00F63DFA" w:rsidRPr="00170244" w:rsidRDefault="00F63DFA" w:rsidP="000E02E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val="mk-MK" w:bidi="en-US"/>
              </w:rPr>
            </w:pPr>
            <w:r w:rsidRPr="00170244">
              <w:rPr>
                <w:rFonts w:asciiTheme="majorHAnsi" w:hAnsiTheme="majorHAnsi" w:cstheme="majorHAnsi"/>
                <w:sz w:val="20"/>
                <w:szCs w:val="20"/>
              </w:rPr>
              <w:t>(prema odluci Centralnog registra)</w:t>
            </w:r>
          </w:p>
        </w:tc>
        <w:tc>
          <w:tcPr>
            <w:tcW w:w="4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0AB41" w14:textId="77777777" w:rsidR="00F63DFA" w:rsidRPr="00170244" w:rsidRDefault="00F63DFA" w:rsidP="000E02EA">
            <w:pPr>
              <w:spacing w:before="120" w:line="276" w:lineRule="auto"/>
              <w:contextualSpacing/>
              <w:jc w:val="both"/>
              <w:textAlignment w:val="baseline"/>
              <w:rPr>
                <w:rFonts w:asciiTheme="majorHAnsi" w:eastAsia="Times New Roman" w:hAnsiTheme="majorHAnsi" w:cstheme="majorHAnsi"/>
                <w:lang w:val="mk-MK" w:bidi="en-US"/>
              </w:rPr>
            </w:pPr>
          </w:p>
        </w:tc>
      </w:tr>
    </w:tbl>
    <w:p w14:paraId="3BB116EA" w14:textId="10FDBB60" w:rsidR="00432C39" w:rsidRDefault="00432C39" w:rsidP="00F63DFA"/>
    <w:p w14:paraId="710A07F8" w14:textId="77777777" w:rsidR="00432C39" w:rsidRDefault="00432C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268"/>
        <w:gridCol w:w="851"/>
        <w:gridCol w:w="283"/>
        <w:gridCol w:w="503"/>
        <w:gridCol w:w="1198"/>
        <w:gridCol w:w="440"/>
        <w:gridCol w:w="1638"/>
      </w:tblGrid>
      <w:tr w:rsidR="00F63DFA" w:rsidRPr="00F70BA7" w14:paraId="7F301319" w14:textId="77777777" w:rsidTr="000E02EA">
        <w:tc>
          <w:tcPr>
            <w:tcW w:w="90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1EAAB238" w14:textId="6194E2E2" w:rsidR="00F63DFA" w:rsidRPr="00D3521D" w:rsidRDefault="00432C39" w:rsidP="000E02EA">
            <w:pPr>
              <w:spacing w:before="120" w:after="120"/>
              <w:jc w:val="both"/>
              <w:rPr>
                <w:b/>
                <w:lang w:val="mk-MK"/>
              </w:rPr>
            </w:pPr>
            <w:r>
              <w:rPr>
                <w:b/>
              </w:rPr>
              <w:lastRenderedPageBreak/>
              <w:t xml:space="preserve">1. </w:t>
            </w:r>
            <w:r w:rsidR="00F63DFA" w:rsidRPr="00D3521D">
              <w:rPr>
                <w:b/>
                <w:lang w:val="mk-MK"/>
              </w:rPr>
              <w:t>KAPACITET APLIKA</w:t>
            </w:r>
            <w:ins w:id="34" w:author="Korisnik" w:date="2023-04-26T10:38:00Z">
              <w:r w:rsidR="002818F5">
                <w:rPr>
                  <w:b/>
                  <w:lang w:val="sr-Latn-BA"/>
                </w:rPr>
                <w:t>NTA</w:t>
              </w:r>
              <w:r w:rsidR="00530863">
                <w:rPr>
                  <w:b/>
                  <w:lang w:val="sr-Latn-BA"/>
                </w:rPr>
                <w:t xml:space="preserve"> (PODNOSIOCA PRIJAVE)</w:t>
              </w:r>
            </w:ins>
            <w:del w:id="35" w:author="Korisnik" w:date="2023-04-26T10:38:00Z">
              <w:r w:rsidR="00F63DFA" w:rsidRPr="00D3521D" w:rsidDel="002818F5">
                <w:rPr>
                  <w:b/>
                  <w:lang w:val="mk-MK"/>
                </w:rPr>
                <w:delText>CIJE</w:delText>
              </w:r>
            </w:del>
          </w:p>
          <w:p w14:paraId="1583DFDE" w14:textId="77777777" w:rsidR="00F63DFA" w:rsidRPr="004B7433" w:rsidRDefault="00F63DFA" w:rsidP="000E02EA">
            <w:pPr>
              <w:spacing w:before="120" w:after="120"/>
            </w:pPr>
            <w:r w:rsidRPr="00864321">
              <w:rPr>
                <w:sz w:val="18"/>
                <w:szCs w:val="18"/>
                <w:lang w:val="mk-MK"/>
              </w:rPr>
              <w:t>Da li podnosilac zahtjeva ima prethodno iskustvo u realizaciji sličnih projekata u vezi sa socijalnim uslugama u partnerstvu sa lokalnim organizacijama civilnog društva (OCD)? Ako da, molimo navedite u tabeli ispod vrstu socijalne usluge i uključenog partnera (pružalac usluga OCD), budžet, period implementacije i način finansiranja projekta.</w:t>
            </w:r>
          </w:p>
        </w:tc>
      </w:tr>
      <w:tr w:rsidR="00F63DFA" w:rsidRPr="00F70BA7" w14:paraId="63F128A0" w14:textId="77777777" w:rsidTr="000E02EA"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14:paraId="7259A2E9" w14:textId="77777777" w:rsidR="00F63DFA" w:rsidRPr="00F70BA7" w:rsidRDefault="00F63DFA" w:rsidP="000E02EA">
            <w:pPr>
              <w:spacing w:before="120" w:after="120"/>
              <w:jc w:val="both"/>
              <w:rPr>
                <w:b/>
                <w:lang w:val="mk-MK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14:paraId="73CBB628" w14:textId="77777777" w:rsidR="00F63DFA" w:rsidRPr="00F70BA7" w:rsidRDefault="00F63DFA" w:rsidP="000E02EA">
            <w:pPr>
              <w:spacing w:before="120" w:after="120"/>
              <w:jc w:val="both"/>
              <w:rPr>
                <w:b/>
                <w:lang w:val="mk-MK"/>
              </w:rPr>
            </w:pPr>
            <w:r w:rsidRPr="00D3521D">
              <w:rPr>
                <w:b/>
              </w:rPr>
              <w:t>Vrsta socijalne usluge / Pružalac usluga OCD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1823ED" w14:textId="77777777" w:rsidR="00F63DFA" w:rsidRPr="00D3521D" w:rsidRDefault="00F63DFA" w:rsidP="000E02EA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Budžet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271DA0" w14:textId="77777777" w:rsidR="00F63DFA" w:rsidRPr="00F70BA7" w:rsidRDefault="00F63DFA" w:rsidP="000E02EA">
            <w:pPr>
              <w:spacing w:before="120" w:after="120"/>
              <w:jc w:val="both"/>
              <w:rPr>
                <w:b/>
                <w:lang w:val="mk-MK"/>
              </w:rPr>
            </w:pPr>
            <w:r w:rsidRPr="00D3521D">
              <w:rPr>
                <w:b/>
                <w:lang w:val="mk-MK"/>
              </w:rPr>
              <w:t>Period implementacije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A87DDC" w14:textId="77777777" w:rsidR="00F63DFA" w:rsidRPr="00D3521D" w:rsidRDefault="00F63DFA" w:rsidP="000E02E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Način finansiranja </w:t>
            </w:r>
            <w:r w:rsidRPr="00D3521D">
              <w:rPr>
                <w:bCs/>
                <w:sz w:val="20"/>
                <w:szCs w:val="20"/>
              </w:rPr>
              <w:t>(donator, lokalni budžet, privatna kompanija itd.)</w:t>
            </w:r>
          </w:p>
        </w:tc>
      </w:tr>
      <w:tr w:rsidR="00F63DFA" w:rsidRPr="00F70BA7" w14:paraId="7FD18FE8" w14:textId="77777777" w:rsidTr="000E02EA">
        <w:tc>
          <w:tcPr>
            <w:tcW w:w="838" w:type="dxa"/>
            <w:tcBorders>
              <w:top w:val="single" w:sz="4" w:space="0" w:color="auto"/>
            </w:tcBorders>
          </w:tcPr>
          <w:p w14:paraId="35B07BCF" w14:textId="77777777" w:rsidR="00F63DFA" w:rsidRPr="00F70BA7" w:rsidRDefault="00F63DFA" w:rsidP="000E02EA">
            <w:pPr>
              <w:spacing w:before="120" w:after="120"/>
              <w:jc w:val="both"/>
              <w:rPr>
                <w:b/>
                <w:lang w:val="mk-MK"/>
              </w:rPr>
            </w:pPr>
            <w:r w:rsidRPr="00F70BA7">
              <w:rPr>
                <w:b/>
                <w:lang w:val="mk-MK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</w:tcBorders>
          </w:tcPr>
          <w:p w14:paraId="4E8A8D70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3460E857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04BE259B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</w:tcPr>
          <w:p w14:paraId="0DB5502D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</w:tr>
      <w:tr w:rsidR="00F63DFA" w:rsidRPr="00F70BA7" w14:paraId="67E1F1A0" w14:textId="77777777" w:rsidTr="000E02EA"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14:paraId="258AB503" w14:textId="77777777" w:rsidR="00F63DFA" w:rsidRPr="00F70BA7" w:rsidRDefault="00F63DFA" w:rsidP="000E02EA">
            <w:pPr>
              <w:spacing w:before="120" w:after="120"/>
              <w:jc w:val="both"/>
              <w:rPr>
                <w:b/>
                <w:lang w:val="mk-MK"/>
              </w:rPr>
            </w:pPr>
            <w:r w:rsidRPr="00F70BA7">
              <w:rPr>
                <w:b/>
                <w:lang w:val="mk-MK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14:paraId="554F0623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AB4295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62E1C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3DC2A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</w:tr>
      <w:tr w:rsidR="00F63DFA" w:rsidRPr="00F70BA7" w14:paraId="5EBCC2D0" w14:textId="77777777" w:rsidTr="000E02EA">
        <w:tc>
          <w:tcPr>
            <w:tcW w:w="838" w:type="dxa"/>
            <w:tcBorders>
              <w:top w:val="single" w:sz="4" w:space="0" w:color="auto"/>
            </w:tcBorders>
          </w:tcPr>
          <w:p w14:paraId="61FF7412" w14:textId="77777777" w:rsidR="00F63DFA" w:rsidRPr="00F70BA7" w:rsidRDefault="00F63DFA" w:rsidP="000E02EA">
            <w:pPr>
              <w:spacing w:before="120" w:after="120"/>
              <w:jc w:val="both"/>
              <w:rPr>
                <w:b/>
                <w:lang w:val="mk-MK"/>
              </w:rPr>
            </w:pPr>
            <w:r w:rsidRPr="00F70BA7">
              <w:rPr>
                <w:b/>
                <w:lang w:val="mk-MK"/>
              </w:rPr>
              <w:t>3.</w:t>
            </w:r>
          </w:p>
        </w:tc>
        <w:tc>
          <w:tcPr>
            <w:tcW w:w="3268" w:type="dxa"/>
            <w:tcBorders>
              <w:top w:val="single" w:sz="4" w:space="0" w:color="auto"/>
            </w:tcBorders>
          </w:tcPr>
          <w:p w14:paraId="2014B46D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555A83ED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0C83FC22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</w:tcPr>
          <w:p w14:paraId="3E6C6072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</w:tr>
      <w:tr w:rsidR="00F63DFA" w:rsidRPr="00F70BA7" w14:paraId="01EC9A10" w14:textId="77777777" w:rsidTr="000E02EA">
        <w:tc>
          <w:tcPr>
            <w:tcW w:w="9019" w:type="dxa"/>
            <w:gridSpan w:val="8"/>
            <w:tcBorders>
              <w:top w:val="single" w:sz="4" w:space="0" w:color="auto"/>
            </w:tcBorders>
          </w:tcPr>
          <w:p w14:paraId="0A8A97C2" w14:textId="6C835663" w:rsidR="00F63DFA" w:rsidRPr="008E3FEF" w:rsidRDefault="00F63DFA" w:rsidP="008E3FEF">
            <w:pPr>
              <w:pStyle w:val="ListParagraph"/>
              <w:numPr>
                <w:ilvl w:val="1"/>
                <w:numId w:val="11"/>
              </w:numPr>
              <w:spacing w:before="120" w:after="120"/>
              <w:jc w:val="both"/>
              <w:rPr>
                <w:b/>
                <w:lang w:val="mk-MK"/>
              </w:rPr>
            </w:pPr>
            <w:r w:rsidRPr="008E3FEF">
              <w:rPr>
                <w:rFonts w:cstheme="minorHAnsi"/>
                <w:b/>
              </w:rPr>
              <w:t>Dokumenti lokalne politike socijalne zaštite</w:t>
            </w:r>
          </w:p>
        </w:tc>
      </w:tr>
      <w:tr w:rsidR="00F63DFA" w:rsidRPr="00F70BA7" w14:paraId="273A44B7" w14:textId="77777777" w:rsidTr="000E02EA">
        <w:tc>
          <w:tcPr>
            <w:tcW w:w="4106" w:type="dxa"/>
            <w:gridSpan w:val="2"/>
            <w:tcBorders>
              <w:top w:val="single" w:sz="4" w:space="0" w:color="auto"/>
            </w:tcBorders>
          </w:tcPr>
          <w:p w14:paraId="6CDF0E35" w14:textId="01CECD1C" w:rsidR="00F63DFA" w:rsidRDefault="00F63DFA" w:rsidP="000E02EA">
            <w:pPr>
              <w:spacing w:before="120" w:after="12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Molimo da dostavite informacije o dugoročnim programima/strategijama i godišnjim akcionim planovima/programima rada koje je usvojio aplikant.</w:t>
            </w:r>
            <w:ins w:id="36" w:author="Korisnik" w:date="2023-04-26T10:39:00Z">
              <w:r w:rsidR="00530863">
                <w:rPr>
                  <w:rFonts w:cstheme="minorHAnsi"/>
                  <w:bCs/>
                </w:rPr>
                <w:t xml:space="preserve"> </w:t>
              </w:r>
            </w:ins>
            <w:ins w:id="37" w:author="Korisnik" w:date="2023-04-26T10:40:00Z">
              <w:r w:rsidR="00530863" w:rsidRPr="00530863">
                <w:rPr>
                  <w:rFonts w:cstheme="minorHAnsi"/>
                  <w:bCs/>
                </w:rPr>
                <w:t>Istaknite da li je društveni pristup već planiran u dokumentima. (Molimo priložite gore navedene dokumente)</w:t>
              </w:r>
            </w:ins>
            <w:ins w:id="38" w:author="Lisa Pfeiffer" w:date="2023-04-24T10:59:00Z">
              <w:del w:id="39" w:author="Korisnik" w:date="2023-04-26T10:40:00Z">
                <w:r w:rsidR="002364C9" w:rsidDel="00530863">
                  <w:rPr>
                    <w:rFonts w:cstheme="minorHAnsi"/>
                    <w:bCs/>
                  </w:rPr>
                  <w:delText xml:space="preserve">Highlight if the social approach is already </w:delText>
                </w:r>
              </w:del>
            </w:ins>
            <w:ins w:id="40" w:author="Lisa Pfeiffer" w:date="2023-04-24T11:00:00Z">
              <w:del w:id="41" w:author="Korisnik" w:date="2023-04-26T10:40:00Z">
                <w:r w:rsidR="002364C9" w:rsidDel="00530863">
                  <w:rPr>
                    <w:rFonts w:cstheme="minorHAnsi"/>
                    <w:bCs/>
                  </w:rPr>
                  <w:delText>planned</w:delText>
                </w:r>
              </w:del>
            </w:ins>
            <w:ins w:id="42" w:author="Lisa Pfeiffer" w:date="2023-04-24T10:59:00Z">
              <w:del w:id="43" w:author="Korisnik" w:date="2023-04-26T10:40:00Z">
                <w:r w:rsidR="002364C9" w:rsidDel="00530863">
                  <w:rPr>
                    <w:rFonts w:cstheme="minorHAnsi"/>
                    <w:bCs/>
                  </w:rPr>
                  <w:delText xml:space="preserve"> </w:delText>
                </w:r>
              </w:del>
            </w:ins>
            <w:ins w:id="44" w:author="Lisa Pfeiffer" w:date="2023-04-24T11:00:00Z">
              <w:del w:id="45" w:author="Korisnik" w:date="2023-04-26T10:40:00Z">
                <w:r w:rsidR="002364C9" w:rsidDel="00530863">
                  <w:rPr>
                    <w:rFonts w:cstheme="minorHAnsi"/>
                    <w:bCs/>
                  </w:rPr>
                  <w:delText>with</w:delText>
                </w:r>
              </w:del>
            </w:ins>
            <w:ins w:id="46" w:author="Lisa Pfeiffer" w:date="2023-04-24T10:59:00Z">
              <w:del w:id="47" w:author="Korisnik" w:date="2023-04-26T10:40:00Z">
                <w:r w:rsidR="002364C9" w:rsidDel="00530863">
                  <w:rPr>
                    <w:rFonts w:cstheme="minorHAnsi"/>
                    <w:bCs/>
                  </w:rPr>
                  <w:delText>in the documents</w:delText>
                </w:r>
              </w:del>
            </w:ins>
            <w:ins w:id="48" w:author="Lisa Pfeiffer" w:date="2023-04-24T11:00:00Z">
              <w:del w:id="49" w:author="Korisnik" w:date="2023-04-26T10:40:00Z">
                <w:r w:rsidR="002364C9" w:rsidDel="00530863">
                  <w:rPr>
                    <w:rFonts w:cstheme="minorHAnsi"/>
                    <w:bCs/>
                  </w:rPr>
                  <w:delText>.</w:delText>
                </w:r>
              </w:del>
            </w:ins>
            <w:del w:id="50" w:author="Korisnik" w:date="2023-04-26T10:40:00Z">
              <w:r w:rsidDel="00530863">
                <w:rPr>
                  <w:rFonts w:cstheme="minorHAnsi"/>
                  <w:bCs/>
                </w:rPr>
                <w:delText xml:space="preserve"> </w:delText>
              </w:r>
            </w:del>
            <w:ins w:id="51" w:author="Boran Ivanoski" w:date="2023-04-24T18:35:00Z">
              <w:del w:id="52" w:author="Korisnik" w:date="2023-04-26T10:40:00Z">
                <w:r w:rsidR="00483FE8" w:rsidDel="00530863">
                  <w:rPr>
                    <w:rFonts w:cstheme="minorHAnsi"/>
                    <w:bCs/>
                  </w:rPr>
                  <w:delText>(</w:delText>
                </w:r>
              </w:del>
            </w:ins>
            <w:ins w:id="53" w:author="Boran Ivanoski" w:date="2023-04-24T18:36:00Z">
              <w:del w:id="54" w:author="Korisnik" w:date="2023-04-26T10:40:00Z">
                <w:r w:rsidR="00483FE8" w:rsidDel="00530863">
                  <w:rPr>
                    <w:rFonts w:cstheme="minorHAnsi"/>
                    <w:bCs/>
                  </w:rPr>
                  <w:delText>P</w:delText>
                </w:r>
              </w:del>
            </w:ins>
            <w:ins w:id="55" w:author="Boran Ivanoski" w:date="2023-04-24T18:35:00Z">
              <w:del w:id="56" w:author="Korisnik" w:date="2023-04-26T10:40:00Z">
                <w:r w:rsidR="00483FE8" w:rsidDel="00530863">
                  <w:rPr>
                    <w:rFonts w:cstheme="minorHAnsi"/>
                    <w:bCs/>
                  </w:rPr>
                  <w:delText>lease at</w:delText>
                </w:r>
              </w:del>
            </w:ins>
            <w:ins w:id="57" w:author="Boran Ivanoski" w:date="2023-04-24T18:36:00Z">
              <w:del w:id="58" w:author="Korisnik" w:date="2023-04-26T10:40:00Z">
                <w:r w:rsidR="00483FE8" w:rsidDel="00530863">
                  <w:rPr>
                    <w:rFonts w:cstheme="minorHAnsi"/>
                    <w:bCs/>
                  </w:rPr>
                  <w:delText>tach the abovemnetioned documents)</w:delText>
                </w:r>
              </w:del>
            </w:ins>
          </w:p>
        </w:tc>
        <w:tc>
          <w:tcPr>
            <w:tcW w:w="4913" w:type="dxa"/>
            <w:gridSpan w:val="6"/>
            <w:tcBorders>
              <w:top w:val="single" w:sz="4" w:space="0" w:color="auto"/>
            </w:tcBorders>
          </w:tcPr>
          <w:p w14:paraId="44310283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</w:tr>
      <w:tr w:rsidR="00F63DFA" w:rsidRPr="00F70BA7" w14:paraId="7F2917EF" w14:textId="77777777" w:rsidTr="000E02EA">
        <w:tc>
          <w:tcPr>
            <w:tcW w:w="9019" w:type="dxa"/>
            <w:gridSpan w:val="8"/>
            <w:tcBorders>
              <w:top w:val="single" w:sz="4" w:space="0" w:color="auto"/>
            </w:tcBorders>
          </w:tcPr>
          <w:p w14:paraId="016AF441" w14:textId="21C7E21C" w:rsidR="00F63DFA" w:rsidRPr="00D3521D" w:rsidRDefault="00530863" w:rsidP="008E3FEF">
            <w:pPr>
              <w:pStyle w:val="ListParagraph"/>
              <w:numPr>
                <w:ilvl w:val="1"/>
                <w:numId w:val="11"/>
              </w:numPr>
              <w:spacing w:before="120" w:after="120"/>
              <w:jc w:val="both"/>
              <w:rPr>
                <w:b/>
                <w:bCs/>
              </w:rPr>
            </w:pPr>
            <w:ins w:id="59" w:author="Korisnik" w:date="2023-04-26T10:41:00Z">
              <w:r w:rsidRPr="00530863">
                <w:rPr>
                  <w:b/>
                  <w:bCs/>
                </w:rPr>
                <w:t>Izdvajanja iz budžeta lokalne samouprave za usluge socijalne zaštite</w:t>
              </w:r>
            </w:ins>
            <w:del w:id="60" w:author="Korisnik" w:date="2023-04-26T10:41:00Z">
              <w:r w:rsidR="00F63DFA" w:rsidRPr="00D3521D" w:rsidDel="00530863">
                <w:rPr>
                  <w:b/>
                  <w:bCs/>
                </w:rPr>
                <w:delText xml:space="preserve">lokalne </w:delText>
              </w:r>
              <w:r w:rsidR="00F63DFA" w:rsidRPr="008E3FEF" w:rsidDel="00530863">
                <w:rPr>
                  <w:rFonts w:cstheme="minorHAnsi"/>
                  <w:b/>
                </w:rPr>
                <w:delText xml:space="preserve">samouprave </w:delText>
              </w:r>
              <w:r w:rsidR="00F63DFA" w:rsidRPr="00D3521D" w:rsidDel="00530863">
                <w:rPr>
                  <w:b/>
                  <w:bCs/>
                </w:rPr>
                <w:delText>za usluge socijalne zaštite</w:delText>
              </w:r>
            </w:del>
          </w:p>
        </w:tc>
      </w:tr>
      <w:tr w:rsidR="00F63DFA" w:rsidRPr="00F70BA7" w14:paraId="29998CF8" w14:textId="77777777" w:rsidTr="000E02EA">
        <w:tc>
          <w:tcPr>
            <w:tcW w:w="4106" w:type="dxa"/>
            <w:gridSpan w:val="2"/>
            <w:tcBorders>
              <w:top w:val="single" w:sz="4" w:space="0" w:color="auto"/>
            </w:tcBorders>
          </w:tcPr>
          <w:p w14:paraId="6688201D" w14:textId="77777777" w:rsidR="00F63DFA" w:rsidRPr="00D3521D" w:rsidRDefault="00F63DFA" w:rsidP="000E02EA">
            <w:pPr>
              <w:spacing w:before="120" w:after="120"/>
              <w:jc w:val="both"/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</w:tcBorders>
          </w:tcPr>
          <w:p w14:paraId="0F44DA52" w14:textId="77777777" w:rsidR="00F63DFA" w:rsidRPr="00F70BA7" w:rsidRDefault="00F63DFA" w:rsidP="000E02EA">
            <w:pPr>
              <w:spacing w:before="120" w:after="120"/>
              <w:jc w:val="right"/>
              <w:rPr>
                <w:lang w:val="mk-MK"/>
              </w:rPr>
            </w:pPr>
            <w:r>
              <w:t>2019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5F7830D6" w14:textId="77777777" w:rsidR="00F63DFA" w:rsidRPr="00D3521D" w:rsidRDefault="00F63DFA" w:rsidP="000E02EA">
            <w:pPr>
              <w:spacing w:before="120" w:after="120"/>
              <w:jc w:val="right"/>
            </w:pPr>
            <w:r>
              <w:t>2020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14:paraId="20F672A9" w14:textId="77777777" w:rsidR="00F63DFA" w:rsidRPr="00D3521D" w:rsidRDefault="00F63DFA" w:rsidP="000E02EA">
            <w:pPr>
              <w:spacing w:before="120" w:after="120"/>
              <w:jc w:val="right"/>
            </w:pPr>
            <w:r>
              <w:t>2022</w:t>
            </w:r>
          </w:p>
        </w:tc>
      </w:tr>
      <w:tr w:rsidR="00F63DFA" w:rsidRPr="00F70BA7" w14:paraId="771DB1AA" w14:textId="77777777" w:rsidTr="008E3FEF"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C1DC31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  <w:r>
              <w:t>Molimo navedite podatke za svaku godinu (u EUR)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28EBF6" w14:textId="77777777" w:rsidR="00F63DFA" w:rsidRPr="00F70BA7" w:rsidRDefault="00F63DFA" w:rsidP="000E02EA">
            <w:pPr>
              <w:spacing w:before="120" w:after="120"/>
              <w:jc w:val="right"/>
              <w:rPr>
                <w:lang w:val="mk-MK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F123FF" w14:textId="77777777" w:rsidR="00F63DFA" w:rsidRPr="00F70BA7" w:rsidRDefault="00F63DFA" w:rsidP="000E02EA">
            <w:pPr>
              <w:spacing w:before="120" w:after="120"/>
              <w:jc w:val="right"/>
              <w:rPr>
                <w:lang w:val="mk-MK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7BFEC021" w14:textId="77777777" w:rsidR="00F63DFA" w:rsidRPr="00F70BA7" w:rsidRDefault="00F63DFA" w:rsidP="000E02EA">
            <w:pPr>
              <w:spacing w:before="120" w:after="120"/>
              <w:jc w:val="right"/>
              <w:rPr>
                <w:lang w:val="mk-MK"/>
              </w:rPr>
            </w:pPr>
          </w:p>
        </w:tc>
      </w:tr>
      <w:tr w:rsidR="008E3FEF" w:rsidRPr="00F70BA7" w14:paraId="6015B3C4" w14:textId="77777777" w:rsidTr="008E3FEF"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79AEF8" w14:textId="2C773C82" w:rsidR="008E3FEF" w:rsidRDefault="008E3FEF" w:rsidP="000E02EA">
            <w:pPr>
              <w:spacing w:before="120" w:after="120"/>
              <w:jc w:val="both"/>
            </w:pPr>
            <w:r>
              <w:t>Procenat izdvajanja iz budžeta za socijalnu zaštitu u ukupnom budžetu lokalne samouprave [%]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3A4686" w14:textId="77777777" w:rsidR="008E3FEF" w:rsidRPr="00F70BA7" w:rsidRDefault="008E3FEF" w:rsidP="000E02EA">
            <w:pPr>
              <w:spacing w:before="120" w:after="120"/>
              <w:jc w:val="right"/>
              <w:rPr>
                <w:lang w:val="mk-MK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B058C7" w14:textId="77777777" w:rsidR="008E3FEF" w:rsidRPr="00F70BA7" w:rsidRDefault="008E3FEF" w:rsidP="000E02EA">
            <w:pPr>
              <w:spacing w:before="120" w:after="120"/>
              <w:jc w:val="right"/>
              <w:rPr>
                <w:lang w:val="mk-MK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414A7274" w14:textId="77777777" w:rsidR="008E3FEF" w:rsidRPr="00F70BA7" w:rsidRDefault="008E3FEF" w:rsidP="000E02EA">
            <w:pPr>
              <w:spacing w:before="120" w:after="120"/>
              <w:jc w:val="right"/>
              <w:rPr>
                <w:lang w:val="mk-MK"/>
              </w:rPr>
            </w:pPr>
          </w:p>
        </w:tc>
      </w:tr>
      <w:tr w:rsidR="00483FE8" w:rsidRPr="00F70BA7" w14:paraId="45B314D9" w14:textId="77777777" w:rsidTr="000306F4">
        <w:trPr>
          <w:ins w:id="61" w:author="Boran Ivanoski" w:date="2023-04-24T18:49:00Z"/>
        </w:trPr>
        <w:tc>
          <w:tcPr>
            <w:tcW w:w="4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F55F44" w14:textId="1D630AE3" w:rsidR="00483FE8" w:rsidRDefault="00530863" w:rsidP="000E02EA">
            <w:pPr>
              <w:spacing w:before="120" w:after="120"/>
              <w:jc w:val="both"/>
              <w:rPr>
                <w:ins w:id="62" w:author="Boran Ivanoski" w:date="2023-04-24T18:49:00Z"/>
              </w:rPr>
            </w:pPr>
            <w:ins w:id="63" w:author="Korisnik" w:date="2023-04-26T10:41:00Z">
              <w:r w:rsidRPr="00530863">
                <w:t>Da li je lokalna samouprava izdvojila sredstva za podršku predloženom socijalnom pristupu. Ako da, navedite planirani iznos.</w:t>
              </w:r>
            </w:ins>
            <w:ins w:id="64" w:author="Boran Ivanoski" w:date="2023-04-24T18:49:00Z">
              <w:del w:id="65" w:author="Korisnik" w:date="2023-04-26T10:41:00Z">
                <w:r w:rsidR="00483FE8" w:rsidDel="00530863">
                  <w:delText xml:space="preserve">Does the local government have allocated funds for supporting proposed social approach. </w:delText>
                </w:r>
              </w:del>
            </w:ins>
            <w:ins w:id="66" w:author="Boran Ivanoski" w:date="2023-04-24T18:50:00Z">
              <w:del w:id="67" w:author="Korisnik" w:date="2023-04-26T10:41:00Z">
                <w:r w:rsidR="00483FE8" w:rsidDel="00530863">
                  <w:delText>I</w:delText>
                </w:r>
              </w:del>
            </w:ins>
            <w:ins w:id="68" w:author="Boran Ivanoski" w:date="2023-04-24T18:49:00Z">
              <w:del w:id="69" w:author="Korisnik" w:date="2023-04-26T10:41:00Z">
                <w:r w:rsidR="00483FE8" w:rsidDel="00530863">
                  <w:delText xml:space="preserve">f yes, please indicate the </w:delText>
                </w:r>
              </w:del>
            </w:ins>
            <w:ins w:id="70" w:author="Boran Ivanoski" w:date="2023-04-24T18:50:00Z">
              <w:del w:id="71" w:author="Korisnik" w:date="2023-04-26T10:41:00Z">
                <w:r w:rsidR="00483FE8" w:rsidDel="00530863">
                  <w:delText xml:space="preserve">amount planned. </w:delText>
                </w:r>
              </w:del>
            </w:ins>
          </w:p>
        </w:tc>
        <w:tc>
          <w:tcPr>
            <w:tcW w:w="49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657E81" w14:textId="77777777" w:rsidR="00483FE8" w:rsidRPr="00F70BA7" w:rsidRDefault="00483FE8" w:rsidP="000E02EA">
            <w:pPr>
              <w:spacing w:before="120" w:after="120"/>
              <w:jc w:val="right"/>
              <w:rPr>
                <w:ins w:id="72" w:author="Boran Ivanoski" w:date="2023-04-24T18:49:00Z"/>
                <w:lang w:val="mk-MK"/>
              </w:rPr>
            </w:pPr>
          </w:p>
        </w:tc>
      </w:tr>
      <w:tr w:rsidR="008E3FEF" w:rsidRPr="00F70BA7" w14:paraId="722B7431" w14:textId="77777777" w:rsidTr="009950A4">
        <w:tc>
          <w:tcPr>
            <w:tcW w:w="90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6CB593D" w14:textId="3BA65D2F" w:rsidR="008E3FEF" w:rsidRPr="008E3FEF" w:rsidRDefault="008E3FEF" w:rsidP="008E3FEF">
            <w:pPr>
              <w:pStyle w:val="ListParagraph"/>
              <w:numPr>
                <w:ilvl w:val="1"/>
                <w:numId w:val="11"/>
              </w:numPr>
              <w:spacing w:before="120" w:after="120"/>
              <w:jc w:val="both"/>
              <w:rPr>
                <w:b/>
                <w:bCs/>
                <w:lang w:val="mk-MK"/>
              </w:rPr>
            </w:pPr>
            <w:r w:rsidRPr="008E3FEF">
              <w:rPr>
                <w:rFonts w:cstheme="minorHAnsi"/>
                <w:b/>
              </w:rPr>
              <w:t xml:space="preserve">Organizacioni </w:t>
            </w:r>
            <w:r w:rsidRPr="008E3FEF">
              <w:rPr>
                <w:b/>
                <w:bCs/>
              </w:rPr>
              <w:t xml:space="preserve">kapaciteti aplikanta </w:t>
            </w:r>
          </w:p>
        </w:tc>
      </w:tr>
      <w:tr w:rsidR="008E3FEF" w:rsidRPr="00F70BA7" w14:paraId="40554422" w14:textId="77777777" w:rsidTr="008E3FEF">
        <w:tc>
          <w:tcPr>
            <w:tcW w:w="4957" w:type="dxa"/>
            <w:gridSpan w:val="3"/>
            <w:tcBorders>
              <w:top w:val="single" w:sz="4" w:space="0" w:color="auto"/>
            </w:tcBorders>
          </w:tcPr>
          <w:p w14:paraId="3F43A3B3" w14:textId="1AC7895B" w:rsidR="008E3FEF" w:rsidRDefault="008E3FEF" w:rsidP="000E02EA">
            <w:pPr>
              <w:spacing w:before="120" w:after="120"/>
              <w:jc w:val="both"/>
            </w:pPr>
            <w:r>
              <w:t xml:space="preserve">Molimo opišite organizacionu strukturu u lokalnoj upravi (odsjeci, jedinice) nadležni za socijalnu zaštitu. Molimo da navedete broj zaposlenih u administraciji LSU zaduženih za </w:t>
            </w:r>
            <w:r w:rsidR="000362DF" w:rsidRPr="006262DC">
              <w:rPr>
                <w:rFonts w:cstheme="minorHAnsi"/>
                <w:bCs/>
              </w:rPr>
              <w:t xml:space="preserve">poslove socijalne zaštite </w:t>
            </w:r>
            <w:r>
              <w:t>.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</w:tcBorders>
          </w:tcPr>
          <w:p w14:paraId="432367E3" w14:textId="77777777" w:rsidR="008E3FEF" w:rsidRPr="00F70BA7" w:rsidRDefault="008E3FEF" w:rsidP="000E02EA">
            <w:pPr>
              <w:spacing w:before="120" w:after="120"/>
              <w:jc w:val="right"/>
              <w:rPr>
                <w:lang w:val="mk-MK"/>
              </w:rPr>
            </w:pPr>
          </w:p>
        </w:tc>
      </w:tr>
    </w:tbl>
    <w:p w14:paraId="4935B461" w14:textId="77777777" w:rsidR="00F63DFA" w:rsidRDefault="00F63DFA" w:rsidP="00F63DFA"/>
    <w:p w14:paraId="2C55BD30" w14:textId="77777777" w:rsidR="00F63DFA" w:rsidRDefault="00F63DFA" w:rsidP="00F63D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701"/>
        <w:gridCol w:w="567"/>
        <w:gridCol w:w="1134"/>
        <w:gridCol w:w="1701"/>
        <w:gridCol w:w="2078"/>
      </w:tblGrid>
      <w:tr w:rsidR="00F63DFA" w:rsidRPr="00F70BA7" w14:paraId="3708B531" w14:textId="77777777" w:rsidTr="000E02EA">
        <w:tc>
          <w:tcPr>
            <w:tcW w:w="90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7047AD01" w14:textId="2FD02AA4" w:rsidR="00F63DFA" w:rsidRPr="00D3521D" w:rsidRDefault="00432C39" w:rsidP="000E02EA">
            <w:pPr>
              <w:spacing w:before="120" w:after="120"/>
              <w:jc w:val="both"/>
              <w:rPr>
                <w:b/>
                <w:lang w:val="mk-MK"/>
              </w:rPr>
            </w:pPr>
            <w:r>
              <w:rPr>
                <w:b/>
                <w:bCs/>
              </w:rPr>
              <w:lastRenderedPageBreak/>
              <w:t>2.</w:t>
            </w:r>
            <w:del w:id="73" w:author="Boran Ivanoski" w:date="2023-04-24T18:43:00Z">
              <w:r w:rsidR="00F63DFA" w:rsidRPr="00170244" w:rsidDel="00483FE8">
                <w:rPr>
                  <w:b/>
                  <w:bCs/>
                </w:rPr>
                <w:delText>CO-</w:delText>
              </w:r>
              <w:r w:rsidR="00F63DFA" w:rsidDel="00483FE8">
                <w:rPr>
                  <w:b/>
                  <w:bCs/>
                </w:rPr>
                <w:delText xml:space="preserve"> APPLICANT'S</w:delText>
              </w:r>
            </w:del>
            <w:ins w:id="74" w:author="Boran Ivanoski" w:date="2023-04-24T18:43:00Z">
              <w:r w:rsidR="00483FE8">
                <w:rPr>
                  <w:b/>
                  <w:bCs/>
                </w:rPr>
                <w:t>PA</w:t>
              </w:r>
            </w:ins>
            <w:ins w:id="75" w:author="Korisnik" w:date="2023-04-26T10:43:00Z">
              <w:r w:rsidR="00530863">
                <w:rPr>
                  <w:b/>
                  <w:bCs/>
                </w:rPr>
                <w:t xml:space="preserve">RTNERSKA ORGANIZACIJA U PREDLOŽENOM PROJEKTU </w:t>
              </w:r>
            </w:ins>
            <w:ins w:id="76" w:author="Boran Ivanoski" w:date="2023-04-24T18:43:00Z">
              <w:del w:id="77" w:author="Korisnik" w:date="2023-04-26T10:42:00Z">
                <w:r w:rsidR="00483FE8" w:rsidDel="00530863">
                  <w:rPr>
                    <w:b/>
                    <w:bCs/>
                  </w:rPr>
                  <w:delText>RTNER’s</w:delText>
                </w:r>
              </w:del>
            </w:ins>
            <w:del w:id="78" w:author="Korisnik" w:date="2023-04-26T10:42:00Z">
              <w:r w:rsidR="00F63DFA" w:rsidDel="00530863">
                <w:rPr>
                  <w:b/>
                  <w:bCs/>
                </w:rPr>
                <w:delText xml:space="preserve"> </w:delText>
              </w:r>
              <w:r w:rsidR="00F63DFA" w:rsidRPr="00D3521D" w:rsidDel="00530863">
                <w:rPr>
                  <w:b/>
                  <w:lang w:val="mk-MK"/>
                </w:rPr>
                <w:delText>KAPACITET</w:delText>
              </w:r>
            </w:del>
            <w:r w:rsidR="00F63DFA" w:rsidRPr="00170244">
              <w:rPr>
                <w:b/>
                <w:bCs/>
              </w:rPr>
              <w:t xml:space="preserve"> </w:t>
            </w:r>
            <w:r w:rsidR="00F63DFA" w:rsidRPr="00170244">
              <w:t>(licencirani pružalac socijalnih usluga)</w:t>
            </w:r>
          </w:p>
          <w:p w14:paraId="08C50603" w14:textId="7443DE67" w:rsidR="00F63DFA" w:rsidRPr="00864321" w:rsidDel="00530863" w:rsidRDefault="00530863" w:rsidP="000E02EA">
            <w:pPr>
              <w:spacing w:before="120" w:after="120"/>
              <w:rPr>
                <w:del w:id="79" w:author="Korisnik" w:date="2023-04-26T10:44:00Z"/>
                <w:sz w:val="18"/>
                <w:szCs w:val="18"/>
                <w:lang w:val="mk-MK"/>
              </w:rPr>
            </w:pPr>
            <w:ins w:id="80" w:author="Korisnik" w:date="2023-04-26T10:44:00Z">
              <w:r w:rsidRPr="00530863">
                <w:rPr>
                  <w:sz w:val="18"/>
                  <w:szCs w:val="18"/>
                  <w:lang w:val="mk-MK"/>
                </w:rPr>
                <w:t xml:space="preserve">Da li </w:t>
              </w:r>
              <w:r>
                <w:rPr>
                  <w:sz w:val="18"/>
                  <w:szCs w:val="18"/>
                  <w:lang w:val="mk-MK"/>
                </w:rPr>
                <w:t>partner</w:t>
              </w:r>
              <w:r>
                <w:rPr>
                  <w:sz w:val="18"/>
                  <w:szCs w:val="18"/>
                  <w:lang w:val="sr-Latn-BA"/>
                </w:rPr>
                <w:t xml:space="preserve"> (</w:t>
              </w:r>
              <w:r>
                <w:rPr>
                  <w:sz w:val="18"/>
                  <w:szCs w:val="18"/>
                  <w:lang w:val="mk-MK"/>
                </w:rPr>
                <w:t>ko-</w:t>
              </w:r>
              <w:r w:rsidRPr="00530863">
                <w:rPr>
                  <w:sz w:val="18"/>
                  <w:szCs w:val="18"/>
                  <w:lang w:val="mk-MK"/>
                </w:rPr>
                <w:t>podnosilac zahtjeva</w:t>
              </w:r>
              <w:r>
                <w:rPr>
                  <w:sz w:val="18"/>
                  <w:szCs w:val="18"/>
                  <w:lang w:val="sr-Latn-BA"/>
                </w:rPr>
                <w:t>)</w:t>
              </w:r>
              <w:r w:rsidRPr="00530863">
                <w:rPr>
                  <w:sz w:val="18"/>
                  <w:szCs w:val="18"/>
                  <w:lang w:val="mk-MK"/>
                </w:rPr>
                <w:t xml:space="preserve"> ima prethodno iskustvo kao licencirani pružalac socijalnih usluga u partnerstvu sa lokalnim samoupravama? Ako da, molimo u tabeli ispod naznačite vrstu socijalnih usluga koje je </w:t>
              </w:r>
            </w:ins>
            <w:ins w:id="81" w:author="Korisnik" w:date="2023-04-26T10:45:00Z">
              <w:r>
                <w:rPr>
                  <w:sz w:val="18"/>
                  <w:szCs w:val="18"/>
                  <w:lang w:val="sr-Latn-BA"/>
                </w:rPr>
                <w:t>ko-</w:t>
              </w:r>
            </w:ins>
            <w:ins w:id="82" w:author="Korisnik" w:date="2023-04-26T10:44:00Z">
              <w:r w:rsidRPr="00530863">
                <w:rPr>
                  <w:sz w:val="18"/>
                  <w:szCs w:val="18"/>
                  <w:lang w:val="mk-MK"/>
                </w:rPr>
                <w:t xml:space="preserve">aplikant pružao u partnerstvu sa </w:t>
              </w:r>
            </w:ins>
            <w:ins w:id="83" w:author="Korisnik" w:date="2023-04-26T10:45:00Z">
              <w:r>
                <w:rPr>
                  <w:sz w:val="18"/>
                  <w:szCs w:val="18"/>
                  <w:lang w:val="sr-Latn-BA"/>
                </w:rPr>
                <w:t>jedinicom lokalne samouprave</w:t>
              </w:r>
            </w:ins>
            <w:ins w:id="84" w:author="Korisnik" w:date="2023-04-26T10:44:00Z">
              <w:r w:rsidRPr="00530863">
                <w:rPr>
                  <w:sz w:val="18"/>
                  <w:szCs w:val="18"/>
                  <w:lang w:val="mk-MK"/>
                </w:rPr>
                <w:t>, budžet, period realizacije i način finansiranja socijalne usluge.</w:t>
              </w:r>
            </w:ins>
            <w:del w:id="85" w:author="Korisnik" w:date="2023-04-26T10:42:00Z">
              <w:r w:rsidR="00F63DFA" w:rsidRPr="00864321" w:rsidDel="00530863">
                <w:rPr>
                  <w:sz w:val="18"/>
                  <w:szCs w:val="18"/>
                  <w:lang w:val="mk-MK"/>
                </w:rPr>
                <w:delText>Does the</w:delText>
              </w:r>
            </w:del>
            <w:del w:id="86" w:author="Korisnik" w:date="2023-04-26T10:44:00Z">
              <w:r w:rsidR="00F63DFA" w:rsidRPr="00864321" w:rsidDel="00530863">
                <w:rPr>
                  <w:sz w:val="18"/>
                  <w:szCs w:val="18"/>
                  <w:lang w:val="mk-MK"/>
                </w:rPr>
                <w:delText xml:space="preserve"> </w:delText>
              </w:r>
              <w:r w:rsidR="00C83411" w:rsidDel="00530863">
                <w:rPr>
                  <w:sz w:val="18"/>
                  <w:szCs w:val="18"/>
                </w:rPr>
                <w:delText>partner</w:delText>
              </w:r>
              <w:r w:rsidR="00F63DFA" w:rsidRPr="00864321" w:rsidDel="00530863">
                <w:rPr>
                  <w:sz w:val="18"/>
                  <w:szCs w:val="18"/>
                  <w:lang w:val="mk-MK"/>
                </w:rPr>
                <w:delText xml:space="preserve"> imati prethodni iskustvo kao licencirani _ društveni usluga provajdera in partnerstvo sa lokalni vlade ?</w:delText>
              </w:r>
            </w:del>
          </w:p>
          <w:p w14:paraId="0984644E" w14:textId="5B8557F9" w:rsidR="00F63DFA" w:rsidRPr="004B7433" w:rsidRDefault="00F63DFA" w:rsidP="000E02EA">
            <w:pPr>
              <w:spacing w:before="120" w:after="120"/>
            </w:pPr>
            <w:del w:id="87" w:author="Korisnik" w:date="2023-04-26T10:44:00Z">
              <w:r w:rsidRPr="00864321" w:rsidDel="00530863">
                <w:rPr>
                  <w:sz w:val="18"/>
                  <w:szCs w:val="18"/>
                  <w:lang w:val="mk-MK"/>
                </w:rPr>
                <w:delText xml:space="preserve">Ako da , molim ukazati in the sto ispod the tip of društveni usluge the </w:delText>
              </w:r>
              <w:r w:rsidR="00C83411" w:rsidDel="00530863">
                <w:rPr>
                  <w:sz w:val="18"/>
                  <w:szCs w:val="18"/>
                </w:rPr>
                <w:delText>partner</w:delText>
              </w:r>
              <w:r w:rsidRPr="00864321" w:rsidDel="00530863">
                <w:rPr>
                  <w:sz w:val="18"/>
                  <w:szCs w:val="18"/>
                  <w:lang w:val="mk-MK"/>
                </w:rPr>
                <w:delText xml:space="preserve"> obezbeđeno in partnerstvo sa LG- om , budžet , _ period of implementacija i _ način of finansiranje the društveni servis </w:delText>
              </w:r>
            </w:del>
            <w:r w:rsidRPr="00864321">
              <w:rPr>
                <w:sz w:val="18"/>
                <w:szCs w:val="18"/>
                <w:lang w:val="mk-MK"/>
              </w:rPr>
              <w:t>.</w:t>
            </w:r>
          </w:p>
        </w:tc>
      </w:tr>
      <w:tr w:rsidR="00F63DFA" w:rsidRPr="00F70BA7" w14:paraId="0C3FB628" w14:textId="77777777" w:rsidTr="000E02EA"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14:paraId="641BDCC2" w14:textId="77777777" w:rsidR="00F63DFA" w:rsidRPr="00F70BA7" w:rsidRDefault="00F63DFA" w:rsidP="000E02EA">
            <w:pPr>
              <w:spacing w:before="120" w:after="120"/>
              <w:jc w:val="both"/>
              <w:rPr>
                <w:b/>
                <w:lang w:val="mk-MK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F0F504" w14:textId="77777777" w:rsidR="00F63DFA" w:rsidRPr="00F70BA7" w:rsidRDefault="00F63DFA" w:rsidP="000E02EA">
            <w:pPr>
              <w:spacing w:before="120" w:after="120"/>
              <w:jc w:val="both"/>
              <w:rPr>
                <w:b/>
                <w:lang w:val="mk-MK"/>
              </w:rPr>
            </w:pPr>
            <w:r w:rsidRPr="00D3521D">
              <w:rPr>
                <w:b/>
              </w:rPr>
              <w:t>Vrsta socijalne usluge/lokalna uprava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F45B92" w14:textId="77777777" w:rsidR="00F63DFA" w:rsidRPr="00D3521D" w:rsidRDefault="00F63DFA" w:rsidP="000E02EA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Budžet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699D99" w14:textId="77777777" w:rsidR="00F63DFA" w:rsidRPr="00F70BA7" w:rsidRDefault="00F63DFA" w:rsidP="000E02EA">
            <w:pPr>
              <w:spacing w:before="120" w:after="120"/>
              <w:jc w:val="both"/>
              <w:rPr>
                <w:b/>
                <w:lang w:val="mk-MK"/>
              </w:rPr>
            </w:pPr>
            <w:r w:rsidRPr="00D3521D">
              <w:rPr>
                <w:b/>
                <w:lang w:val="mk-MK"/>
              </w:rPr>
              <w:t>Period implementacije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10CFBAD8" w14:textId="77777777" w:rsidR="00F63DFA" w:rsidRPr="00D3521D" w:rsidRDefault="00F63DFA" w:rsidP="000E02E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Način finansiranja </w:t>
            </w:r>
            <w:r w:rsidRPr="00D3521D">
              <w:rPr>
                <w:bCs/>
                <w:sz w:val="20"/>
                <w:szCs w:val="20"/>
              </w:rPr>
              <w:t>(donator, lokalni budžet, privatna kompanija itd.)</w:t>
            </w:r>
          </w:p>
        </w:tc>
      </w:tr>
      <w:tr w:rsidR="00F63DFA" w:rsidRPr="00F70BA7" w14:paraId="2B1C0CD9" w14:textId="77777777" w:rsidTr="000E02EA">
        <w:tc>
          <w:tcPr>
            <w:tcW w:w="838" w:type="dxa"/>
            <w:tcBorders>
              <w:top w:val="single" w:sz="4" w:space="0" w:color="auto"/>
            </w:tcBorders>
          </w:tcPr>
          <w:p w14:paraId="033BCD2A" w14:textId="77777777" w:rsidR="00F63DFA" w:rsidRPr="00F70BA7" w:rsidRDefault="00F63DFA" w:rsidP="000E02EA">
            <w:pPr>
              <w:spacing w:before="120" w:after="120"/>
              <w:jc w:val="both"/>
              <w:rPr>
                <w:b/>
                <w:lang w:val="mk-MK"/>
              </w:rPr>
            </w:pPr>
            <w:r w:rsidRPr="00F70BA7">
              <w:rPr>
                <w:b/>
                <w:lang w:val="mk-MK"/>
              </w:rPr>
              <w:t>1.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</w:tcBorders>
          </w:tcPr>
          <w:p w14:paraId="283A7351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566A099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2C0AF0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14:paraId="0DAC6E9C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</w:tr>
      <w:tr w:rsidR="00F63DFA" w:rsidRPr="00F70BA7" w14:paraId="09C43BCC" w14:textId="77777777" w:rsidTr="000E02EA"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14:paraId="6E25A0D1" w14:textId="77777777" w:rsidR="00F63DFA" w:rsidRPr="00F70BA7" w:rsidRDefault="00F63DFA" w:rsidP="000E02EA">
            <w:pPr>
              <w:spacing w:before="120" w:after="120"/>
              <w:jc w:val="both"/>
              <w:rPr>
                <w:b/>
                <w:lang w:val="mk-MK"/>
              </w:rPr>
            </w:pPr>
            <w:r w:rsidRPr="00F70BA7">
              <w:rPr>
                <w:b/>
                <w:lang w:val="mk-MK"/>
              </w:rPr>
              <w:t>2.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9776C6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B465B8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AF0AE0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064114B6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</w:tr>
      <w:tr w:rsidR="00F63DFA" w:rsidRPr="00F70BA7" w14:paraId="28116841" w14:textId="77777777" w:rsidTr="000E02EA">
        <w:tc>
          <w:tcPr>
            <w:tcW w:w="838" w:type="dxa"/>
            <w:tcBorders>
              <w:top w:val="single" w:sz="4" w:space="0" w:color="auto"/>
            </w:tcBorders>
          </w:tcPr>
          <w:p w14:paraId="4836C4FF" w14:textId="77777777" w:rsidR="00F63DFA" w:rsidRPr="00F70BA7" w:rsidRDefault="00F63DFA" w:rsidP="000E02EA">
            <w:pPr>
              <w:spacing w:before="120" w:after="120"/>
              <w:jc w:val="both"/>
              <w:rPr>
                <w:b/>
                <w:lang w:val="mk-MK"/>
              </w:rPr>
            </w:pPr>
            <w:r w:rsidRPr="00F70BA7">
              <w:rPr>
                <w:b/>
                <w:lang w:val="mk-MK"/>
              </w:rPr>
              <w:t>3.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</w:tcBorders>
          </w:tcPr>
          <w:p w14:paraId="783033D7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41AAB3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E3E8EF0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14:paraId="30FE550C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</w:tr>
      <w:tr w:rsidR="00F63DFA" w:rsidRPr="00F70BA7" w14:paraId="511053DA" w14:textId="77777777" w:rsidTr="000E02EA">
        <w:tc>
          <w:tcPr>
            <w:tcW w:w="9019" w:type="dxa"/>
            <w:gridSpan w:val="6"/>
            <w:tcBorders>
              <w:top w:val="single" w:sz="4" w:space="0" w:color="auto"/>
            </w:tcBorders>
          </w:tcPr>
          <w:p w14:paraId="3ED9569C" w14:textId="67725DB3" w:rsidR="00F63DFA" w:rsidRDefault="00F63DFA" w:rsidP="000E02EA">
            <w:pPr>
              <w:spacing w:before="120"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Kapaciteti </w:t>
            </w:r>
            <w:del w:id="88" w:author="Korisnik" w:date="2023-04-26T10:45:00Z">
              <w:r w:rsidDel="00530863">
                <w:rPr>
                  <w:rFonts w:cstheme="minorHAnsi"/>
                  <w:b/>
                </w:rPr>
                <w:delText xml:space="preserve">Zavoda </w:delText>
              </w:r>
            </w:del>
            <w:del w:id="89" w:author="Boran Ivanoski" w:date="2023-04-24T19:00:00Z">
              <w:r w:rsidDel="00315CDD">
                <w:rPr>
                  <w:rFonts w:cstheme="minorHAnsi"/>
                  <w:b/>
                </w:rPr>
                <w:delText>co-applicant</w:delText>
              </w:r>
            </w:del>
            <w:ins w:id="90" w:author="Boran Ivanoski" w:date="2023-04-24T19:00:00Z">
              <w:r w:rsidR="00315CDD">
                <w:rPr>
                  <w:rFonts w:cstheme="minorHAnsi"/>
                  <w:b/>
                </w:rPr>
                <w:t>partner</w:t>
              </w:r>
            </w:ins>
            <w:ins w:id="91" w:author="Korisnik" w:date="2023-04-26T10:45:00Z">
              <w:r w:rsidR="00530863">
                <w:rPr>
                  <w:rFonts w:cstheme="minorHAnsi"/>
                  <w:b/>
                </w:rPr>
                <w:t xml:space="preserve">a </w:t>
              </w:r>
            </w:ins>
            <w:r>
              <w:rPr>
                <w:rFonts w:cstheme="minorHAnsi"/>
                <w:b/>
              </w:rPr>
              <w:t>za pružanje socijalnih usluga</w:t>
            </w:r>
          </w:p>
          <w:p w14:paraId="32DC8613" w14:textId="77777777" w:rsidR="00F63DFA" w:rsidRPr="00D3521D" w:rsidRDefault="00F63DFA" w:rsidP="000E02EA">
            <w:pPr>
              <w:spacing w:before="120" w:after="120"/>
              <w:jc w:val="both"/>
              <w:rPr>
                <w:b/>
                <w:lang w:val="mk-MK"/>
              </w:rPr>
            </w:pPr>
            <w:r>
              <w:rPr>
                <w:rFonts w:cstheme="minorHAnsi"/>
                <w:bCs/>
              </w:rPr>
              <w:t>Molimo da dostavite informacije o kapacitetima potrebnim za pružanje socijalnih usluga</w:t>
            </w:r>
          </w:p>
        </w:tc>
      </w:tr>
      <w:tr w:rsidR="00F63DFA" w:rsidRPr="00F70BA7" w14:paraId="2467AC83" w14:textId="77777777" w:rsidTr="000E02EA"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6DC0F0" w14:textId="77777777" w:rsidR="00F63DFA" w:rsidRDefault="00F63DFA" w:rsidP="000E02EA">
            <w:pPr>
              <w:spacing w:before="120" w:after="12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Licenca za pružanje socijalnih usluga</w:t>
            </w:r>
          </w:p>
        </w:tc>
        <w:tc>
          <w:tcPr>
            <w:tcW w:w="54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8FA2DC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</w:tr>
      <w:tr w:rsidR="00F63DFA" w:rsidRPr="00F70BA7" w14:paraId="6118106F" w14:textId="77777777" w:rsidTr="000E02EA"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B3B474" w14:textId="7B535E3A" w:rsidR="00315CDD" w:rsidRDefault="00F63DFA" w:rsidP="000E02EA">
            <w:pPr>
              <w:spacing w:before="120" w:after="120"/>
              <w:jc w:val="both"/>
              <w:rPr>
                <w:ins w:id="92" w:author="Boran Ivanoski" w:date="2023-04-24T19:01:00Z"/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Broj i vrsta kompetentnog </w:t>
            </w:r>
            <w:del w:id="93" w:author="Korisnik" w:date="2023-04-26T10:45:00Z">
              <w:r w:rsidDel="00530863">
                <w:rPr>
                  <w:rFonts w:cstheme="minorHAnsi"/>
                  <w:bCs/>
                </w:rPr>
                <w:delText>osoblja</w:delText>
              </w:r>
            </w:del>
            <w:ins w:id="94" w:author="Boran Ivanoski" w:date="2023-04-24T18:44:00Z">
              <w:del w:id="95" w:author="Korisnik" w:date="2023-04-26T10:45:00Z">
                <w:r w:rsidR="00483FE8" w:rsidDel="00530863">
                  <w:rPr>
                    <w:rFonts w:cstheme="minorHAnsi"/>
                    <w:bCs/>
                  </w:rPr>
                  <w:delText xml:space="preserve"> for the proposed social approach</w:delText>
                </w:r>
              </w:del>
            </w:ins>
            <w:ins w:id="96" w:author="Boran Ivanoski" w:date="2023-04-24T19:01:00Z">
              <w:del w:id="97" w:author="Korisnik" w:date="2023-04-26T10:45:00Z">
                <w:r w:rsidR="00315CDD" w:rsidDel="00530863">
                  <w:rPr>
                    <w:rFonts w:cstheme="minorHAnsi"/>
                    <w:bCs/>
                  </w:rPr>
                  <w:delText>.</w:delText>
                </w:r>
              </w:del>
            </w:ins>
            <w:ins w:id="98" w:author="Korisnik" w:date="2023-04-26T10:45:00Z">
              <w:r w:rsidR="00530863">
                <w:rPr>
                  <w:rFonts w:cstheme="minorHAnsi"/>
                  <w:bCs/>
                </w:rPr>
                <w:t>osoblja za predloženi socijalni pri</w:t>
              </w:r>
            </w:ins>
            <w:ins w:id="99" w:author="Korisnik" w:date="2023-04-26T10:46:00Z">
              <w:r w:rsidR="00530863">
                <w:rPr>
                  <w:rFonts w:cstheme="minorHAnsi"/>
                  <w:bCs/>
                </w:rPr>
                <w:t>stup</w:t>
              </w:r>
            </w:ins>
          </w:p>
          <w:p w14:paraId="3851E838" w14:textId="5B8A993C" w:rsidR="00F63DFA" w:rsidRDefault="00530863" w:rsidP="000E02EA">
            <w:pPr>
              <w:spacing w:before="120" w:after="120"/>
              <w:jc w:val="both"/>
              <w:rPr>
                <w:rFonts w:cstheme="minorHAnsi"/>
                <w:bCs/>
              </w:rPr>
            </w:pPr>
            <w:ins w:id="100" w:author="Korisnik" w:date="2023-04-26T10:46:00Z">
              <w:r w:rsidRPr="00530863">
                <w:rPr>
                  <w:rFonts w:cstheme="minorHAnsi"/>
                  <w:bCs/>
                </w:rPr>
                <w:t xml:space="preserve">Molimo navedite imena </w:t>
              </w:r>
              <w:r>
                <w:rPr>
                  <w:rFonts w:cstheme="minorHAnsi"/>
                  <w:bCs/>
                </w:rPr>
                <w:t>relevant</w:t>
              </w:r>
              <w:r w:rsidRPr="00530863">
                <w:rPr>
                  <w:rFonts w:cstheme="minorHAnsi"/>
                  <w:bCs/>
                </w:rPr>
                <w:t>nog osoblja, njihovo obrazovanje i godine radnog iskustva u pružanju predložene usluge.</w:t>
              </w:r>
            </w:ins>
            <w:ins w:id="101" w:author="Boran Ivanoski" w:date="2023-04-24T19:01:00Z">
              <w:del w:id="102" w:author="Korisnik" w:date="2023-04-26T10:46:00Z">
                <w:r w:rsidR="00315CDD" w:rsidDel="00530863">
                  <w:rPr>
                    <w:rFonts w:cstheme="minorHAnsi"/>
                    <w:bCs/>
                  </w:rPr>
                  <w:delText>Please list the name</w:delText>
                </w:r>
              </w:del>
            </w:ins>
            <w:ins w:id="103" w:author="Boran Ivanoski" w:date="2023-04-24T19:02:00Z">
              <w:del w:id="104" w:author="Korisnik" w:date="2023-04-26T10:46:00Z">
                <w:r w:rsidR="00315CDD" w:rsidDel="00530863">
                  <w:rPr>
                    <w:rFonts w:cstheme="minorHAnsi"/>
                    <w:bCs/>
                  </w:rPr>
                  <w:delText>s</w:delText>
                </w:r>
              </w:del>
            </w:ins>
            <w:ins w:id="105" w:author="Boran Ivanoski" w:date="2023-04-24T19:01:00Z">
              <w:del w:id="106" w:author="Korisnik" w:date="2023-04-26T10:46:00Z">
                <w:r w:rsidR="00315CDD" w:rsidDel="00530863">
                  <w:rPr>
                    <w:rFonts w:cstheme="minorHAnsi"/>
                    <w:bCs/>
                  </w:rPr>
                  <w:delText xml:space="preserve"> of the </w:delText>
                </w:r>
              </w:del>
            </w:ins>
            <w:ins w:id="107" w:author="Boran Ivanoski" w:date="2023-04-24T19:02:00Z">
              <w:del w:id="108" w:author="Korisnik" w:date="2023-04-26T10:46:00Z">
                <w:r w:rsidR="00315CDD" w:rsidDel="00530863">
                  <w:rPr>
                    <w:rFonts w:cstheme="minorHAnsi"/>
                    <w:bCs/>
                  </w:rPr>
                  <w:delText>respective staff, their educaton and years of w</w:delText>
                </w:r>
              </w:del>
            </w:ins>
            <w:ins w:id="109" w:author="Boran Ivanoski" w:date="2023-04-24T19:03:00Z">
              <w:del w:id="110" w:author="Korisnik" w:date="2023-04-26T10:46:00Z">
                <w:r w:rsidR="00315CDD" w:rsidDel="00530863">
                  <w:rPr>
                    <w:rFonts w:cstheme="minorHAnsi"/>
                    <w:bCs/>
                  </w:rPr>
                  <w:delText xml:space="preserve">orking </w:delText>
                </w:r>
              </w:del>
            </w:ins>
            <w:ins w:id="111" w:author="Boran Ivanoski" w:date="2023-04-24T19:02:00Z">
              <w:del w:id="112" w:author="Korisnik" w:date="2023-04-26T10:46:00Z">
                <w:r w:rsidR="00315CDD" w:rsidDel="00530863">
                  <w:rPr>
                    <w:rFonts w:cstheme="minorHAnsi"/>
                    <w:bCs/>
                  </w:rPr>
                  <w:delText>exepriance</w:delText>
                </w:r>
              </w:del>
            </w:ins>
            <w:del w:id="113" w:author="Korisnik" w:date="2023-04-26T10:46:00Z">
              <w:r w:rsidR="00F63DFA" w:rsidDel="00530863">
                <w:rPr>
                  <w:rFonts w:cstheme="minorHAnsi"/>
                  <w:bCs/>
                </w:rPr>
                <w:delText xml:space="preserve"> </w:delText>
              </w:r>
            </w:del>
            <w:ins w:id="114" w:author="Boran Ivanoski" w:date="2023-04-24T19:03:00Z">
              <w:del w:id="115" w:author="Korisnik" w:date="2023-04-26T10:46:00Z">
                <w:r w:rsidR="00315CDD" w:rsidDel="00530863">
                  <w:rPr>
                    <w:rFonts w:cstheme="minorHAnsi"/>
                    <w:bCs/>
                  </w:rPr>
                  <w:delText>in delivery of the proposed service.</w:delText>
                </w:r>
              </w:del>
            </w:ins>
          </w:p>
        </w:tc>
        <w:tc>
          <w:tcPr>
            <w:tcW w:w="54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4682E3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</w:tr>
      <w:tr w:rsidR="00F63DFA" w:rsidRPr="00F70BA7" w14:paraId="649FBFD5" w14:textId="77777777" w:rsidTr="000E02EA">
        <w:tc>
          <w:tcPr>
            <w:tcW w:w="3539" w:type="dxa"/>
            <w:gridSpan w:val="2"/>
            <w:tcBorders>
              <w:top w:val="single" w:sz="4" w:space="0" w:color="auto"/>
            </w:tcBorders>
          </w:tcPr>
          <w:p w14:paraId="733B6796" w14:textId="003D08C7" w:rsidR="00F63DFA" w:rsidRDefault="00530863" w:rsidP="000E02EA">
            <w:pPr>
              <w:spacing w:before="120" w:after="120"/>
              <w:jc w:val="both"/>
              <w:rPr>
                <w:rFonts w:cstheme="minorHAnsi"/>
                <w:bCs/>
              </w:rPr>
            </w:pPr>
            <w:ins w:id="116" w:author="Korisnik" w:date="2023-04-26T10:47:00Z">
              <w:r w:rsidRPr="00530863">
                <w:rPr>
                  <w:rFonts w:cstheme="minorHAnsi"/>
                  <w:bCs/>
                </w:rPr>
                <w:t>Da li partner ima godišnji izvještaj o realizovanim aktivnostima u vezi sa predloženim socijalnim uslugama za 2022. godinu? Ako da, priložite ga ovom obrascu za prijavu.</w:t>
              </w:r>
            </w:ins>
            <w:ins w:id="117" w:author="Boran Ivanoski" w:date="2023-04-24T19:08:00Z">
              <w:del w:id="118" w:author="Korisnik" w:date="2023-04-26T10:47:00Z">
                <w:r w:rsidR="00556E12" w:rsidDel="00530863">
                  <w:rPr>
                    <w:rFonts w:cstheme="minorHAnsi"/>
                    <w:bCs/>
                  </w:rPr>
                  <w:delText xml:space="preserve">Does the partner </w:delText>
                </w:r>
              </w:del>
            </w:ins>
            <w:ins w:id="119" w:author="Boran Ivanoski" w:date="2023-04-24T19:09:00Z">
              <w:del w:id="120" w:author="Korisnik" w:date="2023-04-26T10:47:00Z">
                <w:r w:rsidR="00556E12" w:rsidDel="00530863">
                  <w:rPr>
                    <w:rFonts w:cstheme="minorHAnsi"/>
                    <w:bCs/>
                  </w:rPr>
                  <w:delText>has t</w:delText>
                </w:r>
              </w:del>
            </w:ins>
            <w:ins w:id="121" w:author="Boran Ivanoski" w:date="2023-04-24T19:07:00Z">
              <w:del w:id="122" w:author="Korisnik" w:date="2023-04-26T10:47:00Z">
                <w:r w:rsidR="00556E12" w:rsidDel="00530863">
                  <w:rPr>
                    <w:rFonts w:cstheme="minorHAnsi"/>
                    <w:bCs/>
                  </w:rPr>
                  <w:delText xml:space="preserve">he </w:delText>
                </w:r>
              </w:del>
            </w:ins>
            <w:ins w:id="123" w:author="Boran Ivanoski" w:date="2023-04-24T19:08:00Z">
              <w:del w:id="124" w:author="Korisnik" w:date="2023-04-26T10:47:00Z">
                <w:r w:rsidR="00556E12" w:rsidDel="00530863">
                  <w:rPr>
                    <w:rFonts w:cstheme="minorHAnsi"/>
                    <w:bCs/>
                  </w:rPr>
                  <w:delText xml:space="preserve">annual </w:delText>
                </w:r>
              </w:del>
            </w:ins>
            <w:ins w:id="125" w:author="Boran Ivanoski" w:date="2023-04-24T19:07:00Z">
              <w:del w:id="126" w:author="Korisnik" w:date="2023-04-26T10:47:00Z">
                <w:r w:rsidR="00556E12" w:rsidDel="00530863">
                  <w:rPr>
                    <w:rFonts w:cstheme="minorHAnsi"/>
                    <w:bCs/>
                  </w:rPr>
                  <w:delText xml:space="preserve">report </w:delText>
                </w:r>
              </w:del>
            </w:ins>
            <w:ins w:id="127" w:author="Boran Ivanoski" w:date="2023-04-24T19:08:00Z">
              <w:del w:id="128" w:author="Korisnik" w:date="2023-04-26T10:47:00Z">
                <w:r w:rsidR="00556E12" w:rsidDel="00530863">
                  <w:rPr>
                    <w:rFonts w:cstheme="minorHAnsi"/>
                    <w:bCs/>
                  </w:rPr>
                  <w:delText xml:space="preserve">for the implemented </w:delText>
                </w:r>
              </w:del>
            </w:ins>
            <w:ins w:id="129" w:author="Boran Ivanoski" w:date="2023-04-24T19:09:00Z">
              <w:del w:id="130" w:author="Korisnik" w:date="2023-04-26T10:47:00Z">
                <w:r w:rsidR="00556E12" w:rsidDel="00530863">
                  <w:rPr>
                    <w:rFonts w:cstheme="minorHAnsi"/>
                    <w:bCs/>
                  </w:rPr>
                  <w:delText xml:space="preserve">activites related to the proposed social services for 2022? If yes, plese attach it to this application form. </w:delText>
                </w:r>
              </w:del>
            </w:ins>
          </w:p>
        </w:tc>
        <w:tc>
          <w:tcPr>
            <w:tcW w:w="5480" w:type="dxa"/>
            <w:gridSpan w:val="4"/>
            <w:tcBorders>
              <w:top w:val="single" w:sz="4" w:space="0" w:color="auto"/>
            </w:tcBorders>
          </w:tcPr>
          <w:p w14:paraId="4901C999" w14:textId="77777777" w:rsidR="00F63DFA" w:rsidRPr="00F70BA7" w:rsidRDefault="00F63DFA" w:rsidP="000E02EA">
            <w:pPr>
              <w:spacing w:before="120" w:after="120"/>
              <w:jc w:val="both"/>
              <w:rPr>
                <w:lang w:val="mk-MK"/>
              </w:rPr>
            </w:pPr>
          </w:p>
        </w:tc>
      </w:tr>
    </w:tbl>
    <w:p w14:paraId="5F8F32A2" w14:textId="77777777" w:rsidR="00F63DFA" w:rsidRDefault="00F63DFA" w:rsidP="00F63DFA"/>
    <w:p w14:paraId="13964C0B" w14:textId="77777777" w:rsidR="00F63DFA" w:rsidRDefault="00F63DFA" w:rsidP="00F63D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63DFA" w:rsidRPr="00F70BA7" w14:paraId="2AD7CB2F" w14:textId="77777777" w:rsidTr="000E02EA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7EFF7A6" w14:textId="2AFAB066" w:rsidR="00F63DFA" w:rsidRPr="000A257A" w:rsidRDefault="00432C39" w:rsidP="000E02EA">
            <w:pPr>
              <w:spacing w:before="120" w:after="120"/>
              <w:jc w:val="both"/>
              <w:rPr>
                <w:b/>
                <w:lang w:val="mk-MK"/>
              </w:rPr>
            </w:pPr>
            <w:r>
              <w:rPr>
                <w:b/>
              </w:rPr>
              <w:t xml:space="preserve">3. </w:t>
            </w:r>
            <w:r w:rsidR="00F63DFA" w:rsidRPr="000A257A">
              <w:rPr>
                <w:b/>
                <w:lang w:val="mk-MK"/>
              </w:rPr>
              <w:t>ANALIZA STANJA U OP</w:t>
            </w:r>
            <w:ins w:id="131" w:author="Korisnik" w:date="2023-04-26T10:47:00Z">
              <w:r w:rsidR="00530863">
                <w:rPr>
                  <w:b/>
                  <w:lang w:val="mk-MK"/>
                </w:rPr>
                <w:t>ŠTINI</w:t>
              </w:r>
            </w:ins>
            <w:del w:id="132" w:author="Korisnik" w:date="2023-04-26T10:47:00Z">
              <w:r w:rsidR="00F63DFA" w:rsidRPr="000A257A" w:rsidDel="00530863">
                <w:rPr>
                  <w:b/>
                  <w:lang w:val="mk-MK"/>
                </w:rPr>
                <w:delText>ĆINI</w:delText>
              </w:r>
            </w:del>
          </w:p>
          <w:p w14:paraId="1BFC50E2" w14:textId="77777777" w:rsidR="00F63DFA" w:rsidRDefault="00F63DFA" w:rsidP="000E02EA">
            <w:pPr>
              <w:spacing w:before="120" w:after="120"/>
              <w:rPr>
                <w:b/>
                <w:sz w:val="18"/>
                <w:szCs w:val="18"/>
              </w:rPr>
            </w:pPr>
            <w:r w:rsidRPr="000A257A">
              <w:rPr>
                <w:b/>
                <w:sz w:val="18"/>
                <w:szCs w:val="18"/>
              </w:rPr>
              <w:t>Opis problema</w:t>
            </w:r>
          </w:p>
          <w:p w14:paraId="39B79CB5" w14:textId="77777777" w:rsidR="00F63DFA" w:rsidRDefault="00F63DFA" w:rsidP="000E02EA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Molimo vas da ukratko </w:t>
            </w:r>
            <w:r w:rsidRPr="000A257A">
              <w:rPr>
                <w:sz w:val="18"/>
                <w:szCs w:val="18"/>
                <w:lang w:val="mk-MK"/>
              </w:rPr>
              <w:t xml:space="preserve">opišete konkretnu situaciju </w:t>
            </w:r>
            <w:r>
              <w:rPr>
                <w:sz w:val="18"/>
                <w:szCs w:val="18"/>
              </w:rPr>
              <w:t xml:space="preserve">u vezi sa </w:t>
            </w:r>
            <w:r w:rsidRPr="000A257A">
              <w:rPr>
                <w:sz w:val="18"/>
                <w:szCs w:val="18"/>
                <w:lang w:val="mk-MK"/>
              </w:rPr>
              <w:t xml:space="preserve">socijalnim službama koje predlažete </w:t>
            </w:r>
            <w:r>
              <w:rPr>
                <w:sz w:val="18"/>
                <w:szCs w:val="18"/>
              </w:rPr>
              <w:t xml:space="preserve">da budu uspostavljene u ovoj aplikaciji </w:t>
            </w:r>
            <w:r w:rsidRPr="000A257A">
              <w:rPr>
                <w:sz w:val="18"/>
                <w:szCs w:val="18"/>
                <w:lang w:val="mk-MK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5403A4D8" w14:textId="77777777" w:rsidR="00F63DFA" w:rsidRPr="00F70BA7" w:rsidRDefault="00F63DFA" w:rsidP="000E02EA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tom pravcu, navedite </w:t>
            </w:r>
            <w:r w:rsidRPr="000A257A">
              <w:rPr>
                <w:sz w:val="18"/>
                <w:szCs w:val="18"/>
                <w:lang w:val="mk-MK"/>
              </w:rPr>
              <w:t xml:space="preserve">kratku analizu konkretnih problema koje želite da rešite sa </w:t>
            </w:r>
            <w:r>
              <w:rPr>
                <w:sz w:val="18"/>
                <w:szCs w:val="18"/>
              </w:rPr>
              <w:t xml:space="preserve">predloženom </w:t>
            </w:r>
            <w:r w:rsidRPr="000A257A">
              <w:rPr>
                <w:sz w:val="18"/>
                <w:szCs w:val="18"/>
                <w:lang w:val="mk-MK"/>
              </w:rPr>
              <w:t xml:space="preserve">uslugom. </w:t>
            </w:r>
            <w:r>
              <w:rPr>
                <w:sz w:val="18"/>
                <w:szCs w:val="18"/>
              </w:rPr>
              <w:t xml:space="preserve">Osim toga, molimo da dostavite dokaze za ugroženu ciljnu grupu i njihove potrebe koje treba zadovoljiti predloženom uslugom. </w:t>
            </w:r>
            <w:r w:rsidRPr="000A257A">
              <w:rPr>
                <w:sz w:val="18"/>
                <w:szCs w:val="18"/>
                <w:lang w:val="mk-MK"/>
              </w:rPr>
              <w:t xml:space="preserve">Ako je moguće, navedite </w:t>
            </w:r>
            <w:r>
              <w:rPr>
                <w:sz w:val="18"/>
                <w:szCs w:val="18"/>
              </w:rPr>
              <w:t xml:space="preserve">dokaze i </w:t>
            </w:r>
            <w:r w:rsidRPr="000A257A">
              <w:rPr>
                <w:sz w:val="18"/>
                <w:szCs w:val="18"/>
                <w:lang w:val="mk-MK"/>
              </w:rPr>
              <w:t>podatke i navedite izvore.</w:t>
            </w:r>
          </w:p>
        </w:tc>
      </w:tr>
      <w:tr w:rsidR="00F63DFA" w:rsidRPr="00F70BA7" w14:paraId="13B9E9A6" w14:textId="77777777" w:rsidTr="000E02EA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A650" w14:textId="77777777" w:rsidR="00F63DFA" w:rsidRPr="00F70BA7" w:rsidRDefault="00F63DFA" w:rsidP="000E02EA">
            <w:pPr>
              <w:spacing w:before="120" w:after="120"/>
              <w:rPr>
                <w:lang w:val="mk-MK"/>
              </w:rPr>
            </w:pPr>
          </w:p>
          <w:p w14:paraId="4EEB158A" w14:textId="77777777" w:rsidR="00F63DFA" w:rsidRPr="00F70BA7" w:rsidRDefault="00F63DFA" w:rsidP="000E02EA">
            <w:pPr>
              <w:spacing w:before="120" w:after="120"/>
              <w:rPr>
                <w:lang w:val="mk-MK"/>
              </w:rPr>
            </w:pPr>
          </w:p>
          <w:p w14:paraId="2BA63E1A" w14:textId="77777777" w:rsidR="00F63DFA" w:rsidRPr="00F70BA7" w:rsidRDefault="00F63DFA" w:rsidP="000E02EA">
            <w:pPr>
              <w:spacing w:before="120" w:after="120"/>
              <w:rPr>
                <w:lang w:val="mk-MK"/>
              </w:rPr>
            </w:pPr>
          </w:p>
          <w:p w14:paraId="23A945A9" w14:textId="77777777" w:rsidR="00F63DFA" w:rsidRPr="00F70BA7" w:rsidRDefault="00F63DFA" w:rsidP="000E02EA">
            <w:pPr>
              <w:spacing w:before="120" w:after="120"/>
              <w:rPr>
                <w:lang w:val="mk-MK"/>
              </w:rPr>
            </w:pPr>
          </w:p>
          <w:p w14:paraId="2FE2328C" w14:textId="77777777" w:rsidR="00F63DFA" w:rsidRPr="00F70BA7" w:rsidRDefault="00F63DFA" w:rsidP="000E02EA">
            <w:pPr>
              <w:spacing w:before="120" w:after="120"/>
              <w:rPr>
                <w:b/>
                <w:lang w:val="mk-MK"/>
              </w:rPr>
            </w:pPr>
          </w:p>
        </w:tc>
      </w:tr>
    </w:tbl>
    <w:p w14:paraId="5E452F0A" w14:textId="77777777" w:rsidR="00F63DFA" w:rsidRDefault="00F63DFA" w:rsidP="00F63DFA"/>
    <w:p w14:paraId="1F2A7325" w14:textId="77777777" w:rsidR="00F63DFA" w:rsidRDefault="00F63DFA" w:rsidP="00F63D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63DFA" w:rsidRPr="00F70BA7" w14:paraId="41CA5597" w14:textId="77777777" w:rsidTr="000E02EA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A90041F" w14:textId="4D005409" w:rsidR="00F63DFA" w:rsidRPr="000A257A" w:rsidRDefault="00432C39" w:rsidP="000E02EA">
            <w:pPr>
              <w:spacing w:before="120" w:after="120"/>
              <w:jc w:val="both"/>
              <w:rPr>
                <w:b/>
                <w:lang w:val="mk-MK"/>
              </w:rPr>
            </w:pPr>
            <w:r>
              <w:rPr>
                <w:b/>
              </w:rPr>
              <w:t xml:space="preserve">4. </w:t>
            </w:r>
            <w:r w:rsidR="00F63DFA" w:rsidRPr="00170244">
              <w:rPr>
                <w:b/>
                <w:lang w:val="mk-MK"/>
              </w:rPr>
              <w:t>OPIS USLUGE</w:t>
            </w:r>
          </w:p>
          <w:p w14:paraId="41FADD26" w14:textId="77777777" w:rsidR="00F63DFA" w:rsidRDefault="00F63DFA" w:rsidP="000E02EA">
            <w:pPr>
              <w:spacing w:before="120" w:after="120"/>
              <w:rPr>
                <w:bCs/>
                <w:sz w:val="18"/>
                <w:szCs w:val="18"/>
              </w:rPr>
            </w:pPr>
            <w:r w:rsidRPr="00170244">
              <w:rPr>
                <w:bCs/>
                <w:sz w:val="18"/>
                <w:szCs w:val="18"/>
              </w:rPr>
              <w:t>Molimo navedite kratak opis:</w:t>
            </w:r>
          </w:p>
          <w:p w14:paraId="5002C402" w14:textId="77777777" w:rsidR="00F63DFA" w:rsidRDefault="00F63DFA" w:rsidP="00F63DF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Cs/>
                <w:sz w:val="18"/>
                <w:szCs w:val="18"/>
              </w:rPr>
            </w:pPr>
            <w:r w:rsidRPr="005043B7">
              <w:rPr>
                <w:b/>
                <w:sz w:val="18"/>
                <w:szCs w:val="18"/>
              </w:rPr>
              <w:t xml:space="preserve">ciljeve </w:t>
            </w:r>
            <w:r w:rsidRPr="00AF5F3A">
              <w:rPr>
                <w:bCs/>
                <w:sz w:val="18"/>
                <w:szCs w:val="18"/>
              </w:rPr>
              <w:t>koje treba postići uvođenjem nove socijalne usluge,</w:t>
            </w:r>
          </w:p>
          <w:p w14:paraId="15266C54" w14:textId="77777777" w:rsidR="00F63DFA" w:rsidRDefault="00F63DFA" w:rsidP="00F63DF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Cs/>
                <w:sz w:val="18"/>
                <w:szCs w:val="18"/>
              </w:rPr>
            </w:pPr>
            <w:r w:rsidRPr="005043B7">
              <w:rPr>
                <w:b/>
                <w:sz w:val="18"/>
                <w:szCs w:val="18"/>
              </w:rPr>
              <w:t xml:space="preserve">predloženu uslugu </w:t>
            </w:r>
            <w:r>
              <w:rPr>
                <w:bCs/>
                <w:sz w:val="18"/>
                <w:szCs w:val="18"/>
              </w:rPr>
              <w:t xml:space="preserve">i njene ključne </w:t>
            </w:r>
            <w:r w:rsidRPr="005043B7">
              <w:rPr>
                <w:b/>
                <w:sz w:val="18"/>
                <w:szCs w:val="18"/>
              </w:rPr>
              <w:t xml:space="preserve">aktivnosti </w:t>
            </w:r>
            <w:r w:rsidRPr="00AF5F3A">
              <w:rPr>
                <w:bCs/>
                <w:sz w:val="18"/>
                <w:szCs w:val="18"/>
              </w:rPr>
              <w:t>,</w:t>
            </w:r>
          </w:p>
          <w:p w14:paraId="7E167FB2" w14:textId="77777777" w:rsidR="00F63DFA" w:rsidRPr="00AF5F3A" w:rsidRDefault="00F63DFA" w:rsidP="000E02EA">
            <w:pPr>
              <w:pStyle w:val="ListParagraph"/>
              <w:spacing w:before="120" w:after="120"/>
              <w:rPr>
                <w:bCs/>
                <w:sz w:val="18"/>
                <w:szCs w:val="18"/>
              </w:rPr>
            </w:pPr>
            <w:r w:rsidRPr="00AF5F3A">
              <w:rPr>
                <w:bCs/>
                <w:sz w:val="18"/>
                <w:szCs w:val="18"/>
              </w:rPr>
              <w:t xml:space="preserve">Akcenat treba staviti na aktivnosti/ </w:t>
            </w:r>
            <w:r w:rsidRPr="005043B7">
              <w:rPr>
                <w:b/>
                <w:sz w:val="18"/>
                <w:szCs w:val="18"/>
              </w:rPr>
              <w:t xml:space="preserve">usluge koje će se odnositi na žene i djevojke </w:t>
            </w:r>
            <w:r w:rsidRPr="00AF5F3A">
              <w:rPr>
                <w:bCs/>
                <w:sz w:val="18"/>
                <w:szCs w:val="18"/>
              </w:rPr>
              <w:t>, stoga opišite kako će predložena usluga poboljšati uslove života za žene i djevojke.</w:t>
            </w:r>
          </w:p>
          <w:p w14:paraId="402DBDCF" w14:textId="77777777" w:rsidR="00F63DFA" w:rsidRDefault="00F63DFA" w:rsidP="00F63DF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Cs/>
                <w:sz w:val="18"/>
                <w:szCs w:val="18"/>
              </w:rPr>
            </w:pPr>
            <w:r w:rsidRPr="005043B7">
              <w:rPr>
                <w:b/>
                <w:sz w:val="18"/>
                <w:szCs w:val="18"/>
              </w:rPr>
              <w:t xml:space="preserve">krajnji korisnici </w:t>
            </w:r>
            <w:r w:rsidRPr="00AF5F3A">
              <w:rPr>
                <w:bCs/>
                <w:sz w:val="18"/>
                <w:szCs w:val="18"/>
              </w:rPr>
              <w:t>– osobe u nepovoljnom položaju, planirani broj i rodni aspekt korisnika koji će biti uključeni.</w:t>
            </w:r>
          </w:p>
          <w:p w14:paraId="35D788A3" w14:textId="77777777" w:rsidR="00F63DFA" w:rsidRDefault="00F63DFA" w:rsidP="00F63DF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Cs/>
                <w:sz w:val="18"/>
                <w:szCs w:val="18"/>
              </w:rPr>
            </w:pPr>
            <w:r w:rsidRPr="005043B7">
              <w:rPr>
                <w:b/>
                <w:sz w:val="18"/>
                <w:szCs w:val="18"/>
              </w:rPr>
              <w:t xml:space="preserve">geografsko područje </w:t>
            </w:r>
            <w:r w:rsidRPr="00170244">
              <w:rPr>
                <w:bCs/>
                <w:sz w:val="18"/>
                <w:szCs w:val="18"/>
              </w:rPr>
              <w:t xml:space="preserve">na kojem će usluga biti isporučena. Da li isporuka usluge predviđa </w:t>
            </w:r>
            <w:r w:rsidRPr="005043B7">
              <w:rPr>
                <w:b/>
                <w:sz w:val="18"/>
                <w:szCs w:val="18"/>
              </w:rPr>
              <w:t xml:space="preserve">međuopštinsku saradnju </w:t>
            </w:r>
            <w:r w:rsidRPr="005043B7">
              <w:rPr>
                <w:bCs/>
                <w:sz w:val="18"/>
                <w:szCs w:val="18"/>
              </w:rPr>
              <w:t>? Ako da, opišite u nastavku.</w:t>
            </w:r>
          </w:p>
          <w:p w14:paraId="28A1B846" w14:textId="77777777" w:rsidR="00F63DFA" w:rsidRDefault="00F63DFA" w:rsidP="00F63DF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potrebni </w:t>
            </w:r>
            <w:r w:rsidRPr="005043B7">
              <w:rPr>
                <w:b/>
                <w:sz w:val="18"/>
                <w:szCs w:val="18"/>
              </w:rPr>
              <w:t xml:space="preserve">kapaciteti za isporuku predložene usluge </w:t>
            </w:r>
            <w:r>
              <w:rPr>
                <w:bCs/>
                <w:sz w:val="18"/>
                <w:szCs w:val="18"/>
              </w:rPr>
              <w:t>- prostori i oprema koja će se koristiti, kao i kvalifikacija onih koji će pružati uslugu (lokalni pružalac usluga).</w:t>
            </w:r>
          </w:p>
          <w:p w14:paraId="5F270DD9" w14:textId="77777777" w:rsidR="00F63DFA" w:rsidRDefault="00F63DFA" w:rsidP="00F63DF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Cs/>
                <w:sz w:val="18"/>
                <w:szCs w:val="18"/>
              </w:rPr>
            </w:pPr>
            <w:r w:rsidRPr="00773E9F">
              <w:rPr>
                <w:b/>
                <w:sz w:val="18"/>
                <w:szCs w:val="18"/>
              </w:rPr>
              <w:t xml:space="preserve">vremenski okvir </w:t>
            </w:r>
            <w:r>
              <w:rPr>
                <w:bCs/>
                <w:sz w:val="18"/>
                <w:szCs w:val="18"/>
              </w:rPr>
              <w:t>potreban za uvođenje nove usluge.</w:t>
            </w:r>
          </w:p>
          <w:p w14:paraId="206D3B92" w14:textId="77777777" w:rsidR="00530863" w:rsidRDefault="00F63DFA" w:rsidP="00F63DF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ins w:id="133" w:author="Korisnik" w:date="2023-04-26T10:47:00Z"/>
                <w:bCs/>
                <w:sz w:val="18"/>
                <w:szCs w:val="18"/>
              </w:rPr>
            </w:pPr>
            <w:r w:rsidRPr="00D3521D">
              <w:rPr>
                <w:b/>
                <w:sz w:val="18"/>
                <w:szCs w:val="18"/>
              </w:rPr>
              <w:t xml:space="preserve">Finansijske procjene za isporuku predloženih usluga </w:t>
            </w:r>
            <w:r>
              <w:rPr>
                <w:bCs/>
                <w:sz w:val="18"/>
                <w:szCs w:val="18"/>
              </w:rPr>
              <w:t xml:space="preserve">. </w:t>
            </w:r>
          </w:p>
          <w:p w14:paraId="784B356A" w14:textId="055B580B" w:rsidR="00F63DFA" w:rsidRPr="00530863" w:rsidDel="00006DA7" w:rsidRDefault="00006DA7">
            <w:pPr>
              <w:spacing w:before="120" w:after="120"/>
              <w:ind w:left="360"/>
              <w:rPr>
                <w:del w:id="134" w:author="Korisnik" w:date="2023-04-26T10:48:00Z"/>
                <w:bCs/>
                <w:sz w:val="18"/>
                <w:szCs w:val="18"/>
                <w:rPrChange w:id="135" w:author="Korisnik" w:date="2023-04-26T10:47:00Z">
                  <w:rPr>
                    <w:del w:id="136" w:author="Korisnik" w:date="2023-04-26T10:48:00Z"/>
                  </w:rPr>
                </w:rPrChange>
              </w:rPr>
              <w:pPrChange w:id="137" w:author="Korisnik" w:date="2023-04-26T10:47:00Z">
                <w:pPr>
                  <w:pStyle w:val="ListParagraph"/>
                  <w:numPr>
                    <w:numId w:val="9"/>
                  </w:numPr>
                  <w:spacing w:before="120" w:after="120"/>
                  <w:ind w:hanging="360"/>
                </w:pPr>
              </w:pPrChange>
            </w:pPr>
            <w:ins w:id="138" w:author="Korisnik" w:date="2023-04-26T10:48:00Z">
              <w:r w:rsidRPr="00006DA7">
                <w:rPr>
                  <w:bCs/>
                  <w:sz w:val="18"/>
                  <w:szCs w:val="18"/>
                </w:rPr>
                <w:t xml:space="preserve">Molimo da date kratak pregled rashoda koji će biti pokriveni projektnom podrškom od 8000 eura i </w:t>
              </w:r>
            </w:ins>
            <w:ins w:id="139" w:author="Korisnik" w:date="2023-04-26T10:49:00Z">
              <w:r>
                <w:rPr>
                  <w:bCs/>
                  <w:sz w:val="18"/>
                  <w:szCs w:val="18"/>
                </w:rPr>
                <w:t>in-kind doprinosom</w:t>
              </w:r>
            </w:ins>
            <w:ins w:id="140" w:author="Korisnik" w:date="2023-04-26T10:48:00Z">
              <w:r w:rsidRPr="00006DA7">
                <w:rPr>
                  <w:bCs/>
                  <w:sz w:val="18"/>
                  <w:szCs w:val="18"/>
                </w:rPr>
                <w:t xml:space="preserve"> koji će obezbijediti lokalna samouprava koja podnosi zahtjev.</w:t>
              </w:r>
            </w:ins>
            <w:del w:id="141" w:author="Korisnik" w:date="2023-04-26T10:48:00Z">
              <w:r w:rsidR="00F63DFA" w:rsidRPr="00530863" w:rsidDel="00006DA7">
                <w:rPr>
                  <w:bCs/>
                  <w:sz w:val="18"/>
                  <w:szCs w:val="18"/>
                  <w:rPrChange w:id="142" w:author="Korisnik" w:date="2023-04-26T10:47:00Z">
                    <w:rPr/>
                  </w:rPrChange>
                </w:rPr>
                <w:delText>Molimo da date kratak pregled rashoda koji će biti pokriveni projektnom podrškom od 8000 eura i doprinosom u naturi koji će obezbijediti lokalna samouprava koja podnosi zahtjev.</w:delText>
              </w:r>
            </w:del>
          </w:p>
          <w:p w14:paraId="6B8EBC85" w14:textId="77777777" w:rsidR="00006DA7" w:rsidRDefault="00006DA7" w:rsidP="000E02EA">
            <w:pPr>
              <w:spacing w:before="120" w:after="120"/>
              <w:rPr>
                <w:ins w:id="143" w:author="Korisnik" w:date="2023-04-26T10:48:00Z"/>
                <w:bCs/>
                <w:sz w:val="18"/>
                <w:szCs w:val="18"/>
              </w:rPr>
            </w:pPr>
          </w:p>
          <w:p w14:paraId="784D1FD0" w14:textId="28F146A6" w:rsidR="00F63DFA" w:rsidRPr="00170244" w:rsidRDefault="00F63DFA" w:rsidP="000E02EA"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Također, objasnite kako će vam anketa </w:t>
            </w:r>
            <w:del w:id="144" w:author="Korisnik" w:date="2023-04-26T10:49:00Z">
              <w:r w:rsidRPr="005043B7" w:rsidDel="00006DA7">
                <w:rPr>
                  <w:b/>
                  <w:sz w:val="18"/>
                  <w:szCs w:val="18"/>
                </w:rPr>
                <w:delText xml:space="preserve">društvenog </w:delText>
              </w:r>
            </w:del>
            <w:ins w:id="145" w:author="Korisnik" w:date="2023-04-26T10:49:00Z">
              <w:r w:rsidR="00006DA7">
                <w:rPr>
                  <w:b/>
                  <w:sz w:val="18"/>
                  <w:szCs w:val="18"/>
                </w:rPr>
                <w:t>socijal</w:t>
              </w:r>
              <w:r w:rsidR="00006DA7" w:rsidRPr="005043B7">
                <w:rPr>
                  <w:b/>
                  <w:sz w:val="18"/>
                  <w:szCs w:val="18"/>
                </w:rPr>
                <w:t xml:space="preserve">nog </w:t>
              </w:r>
            </w:ins>
            <w:r w:rsidRPr="005043B7">
              <w:rPr>
                <w:b/>
                <w:sz w:val="18"/>
                <w:szCs w:val="18"/>
              </w:rPr>
              <w:t xml:space="preserve">mapiranja </w:t>
            </w:r>
            <w:r>
              <w:rPr>
                <w:bCs/>
                <w:sz w:val="18"/>
                <w:szCs w:val="18"/>
              </w:rPr>
              <w:t>pomoći u dizajniranju predložene usluge.</w:t>
            </w:r>
          </w:p>
        </w:tc>
      </w:tr>
      <w:tr w:rsidR="00F63DFA" w:rsidRPr="00F70BA7" w14:paraId="743B899F" w14:textId="77777777" w:rsidTr="000E02EA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5268" w14:textId="77777777" w:rsidR="00F63DFA" w:rsidRPr="0035376A" w:rsidRDefault="00F63DFA" w:rsidP="000E02EA">
            <w:pPr>
              <w:spacing w:before="120" w:after="120"/>
            </w:pPr>
          </w:p>
          <w:p w14:paraId="2D601D60" w14:textId="77777777" w:rsidR="00F63DFA" w:rsidRPr="00F70BA7" w:rsidRDefault="00F63DFA" w:rsidP="000E02EA">
            <w:pPr>
              <w:spacing w:before="120" w:after="120"/>
              <w:rPr>
                <w:lang w:val="mk-MK"/>
              </w:rPr>
            </w:pPr>
          </w:p>
          <w:p w14:paraId="5B53AB30" w14:textId="77777777" w:rsidR="00F63DFA" w:rsidRPr="00F70BA7" w:rsidRDefault="00F63DFA" w:rsidP="000E02EA">
            <w:pPr>
              <w:spacing w:before="120" w:after="120"/>
              <w:rPr>
                <w:lang w:val="mk-MK"/>
              </w:rPr>
            </w:pPr>
          </w:p>
          <w:p w14:paraId="33DB3CEF" w14:textId="77777777" w:rsidR="00F63DFA" w:rsidRPr="00F70BA7" w:rsidRDefault="00F63DFA" w:rsidP="000E02EA">
            <w:pPr>
              <w:spacing w:before="120" w:after="120"/>
              <w:rPr>
                <w:lang w:val="mk-MK"/>
              </w:rPr>
            </w:pPr>
          </w:p>
          <w:p w14:paraId="7CBD7742" w14:textId="77777777" w:rsidR="00F63DFA" w:rsidRPr="00F70BA7" w:rsidRDefault="00F63DFA" w:rsidP="000E02EA">
            <w:pPr>
              <w:spacing w:before="120" w:after="120"/>
              <w:rPr>
                <w:lang w:val="mk-MK"/>
              </w:rPr>
            </w:pPr>
          </w:p>
          <w:p w14:paraId="0B952866" w14:textId="77777777" w:rsidR="00F63DFA" w:rsidRPr="00F70BA7" w:rsidRDefault="00F63DFA" w:rsidP="000E02EA">
            <w:pPr>
              <w:spacing w:before="120" w:after="120"/>
              <w:rPr>
                <w:b/>
                <w:lang w:val="mk-MK"/>
              </w:rPr>
            </w:pPr>
          </w:p>
        </w:tc>
      </w:tr>
    </w:tbl>
    <w:p w14:paraId="2B1B9E49" w14:textId="77777777" w:rsidR="00F63DFA" w:rsidRDefault="00F63DFA" w:rsidP="00F63D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F63DFA" w:rsidRPr="00F70BA7" w14:paraId="0AF72EA2" w14:textId="77777777" w:rsidTr="000E02EA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B84429B" w14:textId="6B379F91" w:rsidR="00F63DFA" w:rsidRPr="005043B7" w:rsidRDefault="00432C39" w:rsidP="000E02EA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5. OČEKIVANI REZULTATI, KVALITET I ODRŽIVOST USLUGE</w:t>
            </w:r>
          </w:p>
          <w:p w14:paraId="0BFBECF5" w14:textId="77777777" w:rsidR="00F63DFA" w:rsidRPr="00773E9F" w:rsidRDefault="00F63DFA" w:rsidP="000E02EA"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Molimo opišite:</w:t>
            </w:r>
          </w:p>
          <w:p w14:paraId="5ABE32C4" w14:textId="77777777" w:rsidR="00F63DFA" w:rsidRDefault="00F63DFA" w:rsidP="00F63DFA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bCs/>
                <w:sz w:val="18"/>
                <w:szCs w:val="18"/>
              </w:rPr>
            </w:pPr>
            <w:r w:rsidRPr="00773E9F">
              <w:rPr>
                <w:b/>
                <w:sz w:val="18"/>
                <w:szCs w:val="18"/>
              </w:rPr>
              <w:t xml:space="preserve">očekivani rezultati </w:t>
            </w:r>
            <w:r w:rsidRPr="00773E9F">
              <w:rPr>
                <w:bCs/>
                <w:sz w:val="18"/>
                <w:szCs w:val="18"/>
              </w:rPr>
              <w:t>od uvođenja i isporuke predložene usluge.</w:t>
            </w:r>
          </w:p>
          <w:p w14:paraId="4DAE7925" w14:textId="77777777" w:rsidR="00F63DFA" w:rsidRDefault="00F63DFA" w:rsidP="00F63DFA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bCs/>
                <w:sz w:val="18"/>
                <w:szCs w:val="18"/>
              </w:rPr>
            </w:pPr>
            <w:r w:rsidRPr="00773E9F">
              <w:rPr>
                <w:b/>
                <w:sz w:val="18"/>
                <w:szCs w:val="18"/>
              </w:rPr>
              <w:t xml:space="preserve">osiguranje kvaliteta </w:t>
            </w:r>
            <w:r w:rsidRPr="00773E9F">
              <w:rPr>
                <w:bCs/>
                <w:sz w:val="18"/>
                <w:szCs w:val="18"/>
              </w:rPr>
              <w:t>i druge pojedinosti u vezi s kvalitetom usluge planirane za isporuku</w:t>
            </w:r>
          </w:p>
          <w:p w14:paraId="396A6884" w14:textId="77777777" w:rsidR="00F63DFA" w:rsidRDefault="00F63DFA" w:rsidP="00F63DFA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bCs/>
                <w:sz w:val="18"/>
                <w:szCs w:val="18"/>
              </w:rPr>
            </w:pPr>
            <w:r w:rsidRPr="00773E9F">
              <w:rPr>
                <w:b/>
                <w:sz w:val="18"/>
                <w:szCs w:val="18"/>
              </w:rPr>
              <w:t xml:space="preserve">održivost </w:t>
            </w:r>
            <w:r w:rsidRPr="005043B7">
              <w:rPr>
                <w:bCs/>
                <w:sz w:val="18"/>
                <w:szCs w:val="18"/>
              </w:rPr>
              <w:t>usluge. Molimo opišite kako ćete nastaviti s intervencijom, te kako će se dalje odvijati implementacija socijalne usluge.</w:t>
            </w:r>
          </w:p>
          <w:p w14:paraId="42387542" w14:textId="620FD188" w:rsidR="00F63DFA" w:rsidRPr="00170244" w:rsidRDefault="00F63DFA" w:rsidP="000E02EA">
            <w:pPr>
              <w:pStyle w:val="ListParagraph"/>
              <w:spacing w:before="120" w:after="120"/>
              <w:rPr>
                <w:bCs/>
                <w:sz w:val="18"/>
                <w:szCs w:val="18"/>
              </w:rPr>
            </w:pPr>
            <w:r w:rsidRPr="005043B7">
              <w:rPr>
                <w:bCs/>
                <w:sz w:val="18"/>
                <w:szCs w:val="18"/>
              </w:rPr>
              <w:t>Hoćete li p</w:t>
            </w:r>
            <w:ins w:id="146" w:author="Korisnik" w:date="2023-04-26T10:49:00Z">
              <w:r w:rsidR="00006DA7">
                <w:rPr>
                  <w:bCs/>
                  <w:sz w:val="18"/>
                  <w:szCs w:val="18"/>
                </w:rPr>
                <w:t>re</w:t>
              </w:r>
            </w:ins>
            <w:del w:id="147" w:author="Korisnik" w:date="2023-04-26T10:49:00Z">
              <w:r w:rsidRPr="005043B7" w:rsidDel="00006DA7">
                <w:rPr>
                  <w:bCs/>
                  <w:sz w:val="18"/>
                  <w:szCs w:val="18"/>
                </w:rPr>
                <w:delText>o</w:delText>
              </w:r>
            </w:del>
            <w:r w:rsidRPr="005043B7">
              <w:rPr>
                <w:bCs/>
                <w:sz w:val="18"/>
                <w:szCs w:val="18"/>
              </w:rPr>
              <w:t>duzeti druge mjere za osiguranje održivosti predložene usluge osim doprinosa koji pruža projekat?</w:t>
            </w:r>
          </w:p>
        </w:tc>
      </w:tr>
      <w:tr w:rsidR="00F63DFA" w:rsidRPr="00F70BA7" w14:paraId="0727560E" w14:textId="77777777" w:rsidTr="000E02EA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C588" w14:textId="77777777" w:rsidR="00F63DFA" w:rsidRPr="0035376A" w:rsidRDefault="00F63DFA" w:rsidP="000E02EA">
            <w:pPr>
              <w:spacing w:before="120" w:after="120"/>
            </w:pPr>
          </w:p>
          <w:p w14:paraId="62DAD396" w14:textId="77777777" w:rsidR="00F63DFA" w:rsidRPr="00F70BA7" w:rsidRDefault="00F63DFA" w:rsidP="000E02EA">
            <w:pPr>
              <w:spacing w:before="120" w:after="120"/>
              <w:rPr>
                <w:lang w:val="mk-MK"/>
              </w:rPr>
            </w:pPr>
          </w:p>
          <w:p w14:paraId="7617B929" w14:textId="77777777" w:rsidR="00F63DFA" w:rsidRPr="00F70BA7" w:rsidRDefault="00F63DFA" w:rsidP="000E02EA">
            <w:pPr>
              <w:spacing w:before="120" w:after="120"/>
              <w:rPr>
                <w:b/>
                <w:lang w:val="mk-MK"/>
              </w:rPr>
            </w:pPr>
          </w:p>
        </w:tc>
      </w:tr>
    </w:tbl>
    <w:p w14:paraId="0B1D09D1" w14:textId="50A6AB0D" w:rsidR="00FB4F27" w:rsidRDefault="00FB4F27" w:rsidP="00F63DFA"/>
    <w:p w14:paraId="24FCF7ED" w14:textId="77777777" w:rsidR="00FB4F27" w:rsidRDefault="00FB4F27">
      <w:r>
        <w:lastRenderedPageBreak/>
        <w:br w:type="page"/>
      </w:r>
    </w:p>
    <w:p w14:paraId="1B2AB677" w14:textId="77777777" w:rsidR="00F63DFA" w:rsidRDefault="00F63DFA" w:rsidP="00F63DFA"/>
    <w:p w14:paraId="57ED38FC" w14:textId="033C04F1" w:rsidR="00432C39" w:rsidRPr="00057576" w:rsidRDefault="00432C39" w:rsidP="00057576">
      <w:p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1" w:color="auto"/>
        </w:pBdr>
        <w:rPr>
          <w:b/>
          <w:bCs/>
          <w:lang w:val="mk-MK"/>
        </w:rPr>
      </w:pPr>
      <w:r w:rsidRPr="00057576">
        <w:rPr>
          <w:b/>
          <w:bCs/>
        </w:rPr>
        <w:t>Za podnosioca prijave:</w:t>
      </w:r>
    </w:p>
    <w:p w14:paraId="42AFF756" w14:textId="7457D39E" w:rsidR="00432C39" w:rsidRPr="00F70BA7" w:rsidRDefault="00432C39" w:rsidP="00057576">
      <w:p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1" w:color="auto"/>
        </w:pBdr>
        <w:rPr>
          <w:lang w:val="mk-MK"/>
        </w:rPr>
      </w:pPr>
      <w:r>
        <w:t xml:space="preserve">Ime i prezime gradonačelnika </w:t>
      </w:r>
      <w:r w:rsidRPr="00F70BA7">
        <w:rPr>
          <w:lang w:val="mk-MK"/>
        </w:rPr>
        <w:t>_ _______________________________________</w:t>
      </w:r>
    </w:p>
    <w:p w14:paraId="73B06545" w14:textId="77777777" w:rsidR="00432C39" w:rsidRPr="00F70BA7" w:rsidRDefault="00432C39" w:rsidP="00057576">
      <w:p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1" w:color="auto"/>
        </w:pBdr>
        <w:rPr>
          <w:lang w:val="mk-MK"/>
        </w:rPr>
      </w:pPr>
    </w:p>
    <w:p w14:paraId="512A0FC3" w14:textId="390A8B27" w:rsidR="00432C39" w:rsidRPr="00F70BA7" w:rsidRDefault="00432C39" w:rsidP="00057576">
      <w:p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1" w:color="auto"/>
        </w:pBdr>
        <w:rPr>
          <w:lang w:val="mk-MK"/>
        </w:rPr>
      </w:pPr>
      <w:r>
        <w:t xml:space="preserve">Potpis </w:t>
      </w:r>
      <w:r w:rsidRPr="00F70BA7">
        <w:rPr>
          <w:lang w:val="mk-MK"/>
        </w:rPr>
        <w:t>:</w:t>
      </w:r>
      <w:r w:rsidRPr="00F70BA7">
        <w:rPr>
          <w:lang w:val="mk-MK"/>
        </w:rPr>
        <w:tab/>
      </w:r>
      <w:r w:rsidRPr="00F70BA7">
        <w:rPr>
          <w:lang w:val="mk-MK"/>
        </w:rPr>
        <w:tab/>
        <w:t xml:space="preserve">      </w:t>
      </w:r>
      <w:r w:rsidRPr="00F70BA7">
        <w:rPr>
          <w:lang w:val="mk-MK"/>
        </w:rPr>
        <w:tab/>
      </w:r>
      <w:r>
        <w:t xml:space="preserve">  </w:t>
      </w:r>
      <w:r w:rsidRPr="00F70BA7">
        <w:rPr>
          <w:lang w:val="mk-MK"/>
        </w:rPr>
        <w:t>__________________</w:t>
      </w:r>
    </w:p>
    <w:p w14:paraId="55AB83E1" w14:textId="77777777" w:rsidR="00432C39" w:rsidRPr="00F70BA7" w:rsidRDefault="00432C39" w:rsidP="00057576">
      <w:p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1" w:color="auto"/>
        </w:pBdr>
        <w:rPr>
          <w:lang w:val="mk-MK"/>
        </w:rPr>
      </w:pPr>
    </w:p>
    <w:p w14:paraId="2FEF38FD" w14:textId="7B3BAD26" w:rsidR="00432C39" w:rsidRPr="00F70BA7" w:rsidRDefault="00432C39" w:rsidP="00057576">
      <w:p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1" w:color="auto"/>
        </w:pBdr>
        <w:rPr>
          <w:lang w:val="mk-MK"/>
        </w:rPr>
      </w:pPr>
      <w:r>
        <w:t xml:space="preserve">Datum i pečat </w:t>
      </w:r>
      <w:r w:rsidRPr="00F70BA7">
        <w:rPr>
          <w:lang w:val="mk-MK"/>
        </w:rPr>
        <w:t>:</w:t>
      </w:r>
      <w:r w:rsidRPr="00F70BA7">
        <w:rPr>
          <w:lang w:val="mk-MK"/>
        </w:rPr>
        <w:tab/>
        <w:t xml:space="preserve">     </w:t>
      </w:r>
      <w:r w:rsidRPr="00F70BA7">
        <w:rPr>
          <w:lang w:val="mk-MK"/>
        </w:rPr>
        <w:tab/>
      </w:r>
      <w:r>
        <w:t xml:space="preserve">  </w:t>
      </w:r>
      <w:r w:rsidRPr="00F70BA7">
        <w:rPr>
          <w:lang w:val="mk-MK"/>
        </w:rPr>
        <w:t>__________________</w:t>
      </w:r>
    </w:p>
    <w:p w14:paraId="076A0B1E" w14:textId="77777777" w:rsidR="00432C39" w:rsidRPr="00F70BA7" w:rsidRDefault="00432C39" w:rsidP="00057576">
      <w:p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1" w:color="auto"/>
        </w:pBdr>
        <w:rPr>
          <w:lang w:val="mk-MK"/>
        </w:rPr>
      </w:pPr>
    </w:p>
    <w:p w14:paraId="77A47287" w14:textId="475DBDFE" w:rsidR="00432C39" w:rsidRPr="00057576" w:rsidRDefault="00432C39" w:rsidP="00057576">
      <w:p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1" w:color="auto"/>
        </w:pBdr>
        <w:rPr>
          <w:b/>
          <w:bCs/>
          <w:lang w:val="mk-MK"/>
        </w:rPr>
      </w:pPr>
      <w:r w:rsidRPr="00057576">
        <w:rPr>
          <w:b/>
          <w:bCs/>
        </w:rPr>
        <w:t xml:space="preserve">za </w:t>
      </w:r>
      <w:del w:id="148" w:author="Boran Ivanoski" w:date="2023-04-24T19:39:00Z">
        <w:r w:rsidRPr="00057576" w:rsidDel="00C83411">
          <w:rPr>
            <w:b/>
            <w:bCs/>
          </w:rPr>
          <w:delText>Co-applicant</w:delText>
        </w:r>
      </w:del>
      <w:ins w:id="149" w:author="Boran Ivanoski" w:date="2023-04-24T19:39:00Z">
        <w:r w:rsidR="00C83411">
          <w:rPr>
            <w:b/>
            <w:bCs/>
          </w:rPr>
          <w:t>Partner</w:t>
        </w:r>
      </w:ins>
      <w:ins w:id="150" w:author="Korisnik" w:date="2023-04-26T13:11:00Z">
        <w:r w:rsidR="002B1110">
          <w:rPr>
            <w:b/>
            <w:bCs/>
          </w:rPr>
          <w:t>a</w:t>
        </w:r>
      </w:ins>
      <w:r w:rsidRPr="00057576">
        <w:rPr>
          <w:b/>
          <w:bCs/>
        </w:rPr>
        <w:t>:</w:t>
      </w:r>
    </w:p>
    <w:p w14:paraId="7ACAA086" w14:textId="4D467049" w:rsidR="00432C39" w:rsidRPr="00F70BA7" w:rsidRDefault="00432C39" w:rsidP="00057576">
      <w:p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1" w:color="auto"/>
        </w:pBdr>
        <w:rPr>
          <w:lang w:val="mk-MK"/>
        </w:rPr>
      </w:pPr>
      <w:r>
        <w:t xml:space="preserve">Ime i prezime, pozicija ovlašćenog potpisnika </w:t>
      </w:r>
      <w:r w:rsidR="00057576" w:rsidRPr="00F70BA7">
        <w:rPr>
          <w:lang w:val="mk-MK"/>
        </w:rPr>
        <w:t>_________________________________________________</w:t>
      </w:r>
    </w:p>
    <w:p w14:paraId="4A7D1BB5" w14:textId="77777777" w:rsidR="00432C39" w:rsidRPr="00F70BA7" w:rsidRDefault="00432C39" w:rsidP="00057576">
      <w:p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1" w:color="auto"/>
        </w:pBdr>
        <w:rPr>
          <w:lang w:val="mk-MK"/>
        </w:rPr>
      </w:pPr>
    </w:p>
    <w:p w14:paraId="3C9CBF4D" w14:textId="4FC904DC" w:rsidR="00432C39" w:rsidRPr="00F70BA7" w:rsidRDefault="00432C39" w:rsidP="00057576">
      <w:p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1" w:color="auto"/>
        </w:pBdr>
        <w:rPr>
          <w:lang w:val="mk-MK"/>
        </w:rPr>
      </w:pPr>
      <w:r>
        <w:t xml:space="preserve">Potpis </w:t>
      </w:r>
      <w:r w:rsidRPr="00F70BA7">
        <w:rPr>
          <w:lang w:val="mk-MK"/>
        </w:rPr>
        <w:t xml:space="preserve">: </w:t>
      </w:r>
      <w:r w:rsidRPr="00F70BA7">
        <w:rPr>
          <w:lang w:val="mk-MK"/>
        </w:rPr>
        <w:tab/>
      </w:r>
      <w:r w:rsidRPr="00F70BA7">
        <w:rPr>
          <w:lang w:val="mk-MK"/>
        </w:rPr>
        <w:tab/>
        <w:t>___________________</w:t>
      </w:r>
    </w:p>
    <w:p w14:paraId="6463D0ED" w14:textId="77777777" w:rsidR="00432C39" w:rsidRPr="00F70BA7" w:rsidRDefault="00432C39" w:rsidP="00057576">
      <w:p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1" w:color="auto"/>
        </w:pBdr>
        <w:rPr>
          <w:lang w:val="mk-MK"/>
        </w:rPr>
      </w:pPr>
    </w:p>
    <w:p w14:paraId="6452F9C6" w14:textId="7BE3B523" w:rsidR="00432C39" w:rsidRPr="00F70BA7" w:rsidRDefault="00432C39" w:rsidP="00057576">
      <w:p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1" w:color="auto"/>
        </w:pBdr>
        <w:rPr>
          <w:lang w:val="mk-MK"/>
        </w:rPr>
      </w:pPr>
      <w:r>
        <w:t xml:space="preserve">Datum i pečat </w:t>
      </w:r>
      <w:r w:rsidRPr="00F70BA7">
        <w:rPr>
          <w:lang w:val="mk-MK"/>
        </w:rPr>
        <w:t xml:space="preserve">: </w:t>
      </w:r>
      <w:r w:rsidRPr="00F70BA7">
        <w:rPr>
          <w:lang w:val="mk-MK"/>
        </w:rPr>
        <w:tab/>
        <w:t>__________________</w:t>
      </w:r>
    </w:p>
    <w:p w14:paraId="5E450D6D" w14:textId="77777777" w:rsidR="00432C39" w:rsidRDefault="00432C39" w:rsidP="00057576">
      <w:pPr>
        <w:pBdr>
          <w:top w:val="threeDEngrave" w:sz="18" w:space="1" w:color="auto"/>
          <w:left w:val="threeDEngrave" w:sz="18" w:space="4" w:color="auto"/>
          <w:bottom w:val="threeDEmboss" w:sz="18" w:space="1" w:color="auto"/>
          <w:right w:val="threeDEmboss" w:sz="18" w:space="1" w:color="auto"/>
        </w:pBdr>
        <w:rPr>
          <w:lang w:val="mk-MK"/>
        </w:rPr>
      </w:pPr>
    </w:p>
    <w:p w14:paraId="4B500BE3" w14:textId="5A53FF68" w:rsidR="00B720D5" w:rsidRPr="00F63DFA" w:rsidRDefault="00B720D5" w:rsidP="00F63DFA"/>
    <w:sectPr w:rsidR="00B720D5" w:rsidRPr="00F63DFA" w:rsidSect="00686103">
      <w:headerReference w:type="default" r:id="rId7"/>
      <w:headerReference w:type="first" r:id="rId8"/>
      <w:footerReference w:type="first" r:id="rId9"/>
      <w:pgSz w:w="11909" w:h="16834" w:code="9"/>
      <w:pgMar w:top="1527" w:right="709" w:bottom="709" w:left="1440" w:header="720" w:footer="13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6F5C" w14:textId="77777777" w:rsidR="00F011AD" w:rsidRDefault="00F011AD" w:rsidP="00D54100">
      <w:pPr>
        <w:spacing w:after="0" w:line="240" w:lineRule="auto"/>
      </w:pPr>
      <w:r>
        <w:separator/>
      </w:r>
    </w:p>
  </w:endnote>
  <w:endnote w:type="continuationSeparator" w:id="0">
    <w:p w14:paraId="4B2F4776" w14:textId="77777777" w:rsidR="00F011AD" w:rsidRDefault="00F011AD" w:rsidP="00D5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8734679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18AC56" w14:textId="3D759C9D" w:rsidR="00D54100" w:rsidRPr="00D54100" w:rsidRDefault="00686103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  <w:lang w:val="mk-MK" w:eastAsia="mk-MK"/>
              </w:rPr>
              <w:drawing>
                <wp:anchor distT="0" distB="0" distL="114300" distR="114300" simplePos="0" relativeHeight="251665408" behindDoc="0" locked="0" layoutInCell="1" allowOverlap="1" wp14:anchorId="3158AF9A" wp14:editId="7F31C95B">
                  <wp:simplePos x="0" y="0"/>
                  <wp:positionH relativeFrom="margin">
                    <wp:align>left</wp:align>
                  </wp:positionH>
                  <wp:positionV relativeFrom="margin">
                    <wp:posOffset>8319770</wp:posOffset>
                  </wp:positionV>
                  <wp:extent cx="2781300" cy="789940"/>
                  <wp:effectExtent l="0" t="0" r="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s_cooperation_giz_nala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4100" w:rsidRPr="00D54100">
              <w:rPr>
                <w:sz w:val="20"/>
                <w:szCs w:val="20"/>
              </w:rPr>
              <w:t xml:space="preserve">Stranica </w:t>
            </w:r>
            <w:r w:rsidR="00D54100" w:rsidRPr="00D54100">
              <w:rPr>
                <w:b/>
                <w:bCs/>
              </w:rPr>
              <w:fldChar w:fldCharType="begin"/>
            </w:r>
            <w:r w:rsidR="00D54100" w:rsidRPr="00D5410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D54100" w:rsidRPr="00D54100">
              <w:rPr>
                <w:b/>
                <w:bCs/>
              </w:rPr>
              <w:fldChar w:fldCharType="separate"/>
            </w:r>
            <w:r w:rsidR="00D54100" w:rsidRPr="00D54100">
              <w:rPr>
                <w:b/>
                <w:bCs/>
                <w:noProof/>
                <w:sz w:val="20"/>
                <w:szCs w:val="20"/>
              </w:rPr>
              <w:t xml:space="preserve">2 </w:t>
            </w:r>
            <w:r w:rsidR="00D54100" w:rsidRPr="00D54100">
              <w:rPr>
                <w:b/>
                <w:bCs/>
              </w:rPr>
              <w:fldChar w:fldCharType="end"/>
            </w:r>
            <w:r w:rsidR="00D54100" w:rsidRPr="00D54100">
              <w:rPr>
                <w:sz w:val="20"/>
                <w:szCs w:val="20"/>
              </w:rPr>
              <w:t xml:space="preserve">od </w:t>
            </w:r>
            <w:r w:rsidR="00D54100" w:rsidRPr="00D54100">
              <w:rPr>
                <w:b/>
                <w:bCs/>
              </w:rPr>
              <w:fldChar w:fldCharType="begin"/>
            </w:r>
            <w:r w:rsidR="00D54100" w:rsidRPr="00D5410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D54100" w:rsidRPr="00D54100">
              <w:rPr>
                <w:b/>
                <w:bCs/>
              </w:rPr>
              <w:fldChar w:fldCharType="separate"/>
            </w:r>
            <w:r w:rsidR="00D54100" w:rsidRPr="00D54100">
              <w:rPr>
                <w:b/>
                <w:bCs/>
                <w:noProof/>
                <w:sz w:val="20"/>
                <w:szCs w:val="20"/>
              </w:rPr>
              <w:t>2</w:t>
            </w:r>
            <w:r w:rsidR="00D54100" w:rsidRPr="00D54100">
              <w:rPr>
                <w:b/>
                <w:bCs/>
              </w:rPr>
              <w:fldChar w:fldCharType="end"/>
            </w:r>
          </w:p>
        </w:sdtContent>
      </w:sdt>
    </w:sdtContent>
  </w:sdt>
  <w:p w14:paraId="4CBC88F8" w14:textId="25C2CE6B" w:rsidR="00D54100" w:rsidRPr="00D54100" w:rsidRDefault="00D5410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BFB1" w14:textId="77777777" w:rsidR="00F011AD" w:rsidRDefault="00F011AD" w:rsidP="00D54100">
      <w:pPr>
        <w:spacing w:after="0" w:line="240" w:lineRule="auto"/>
      </w:pPr>
      <w:r>
        <w:separator/>
      </w:r>
    </w:p>
  </w:footnote>
  <w:footnote w:type="continuationSeparator" w:id="0">
    <w:p w14:paraId="53EF8B2A" w14:textId="77777777" w:rsidR="00F011AD" w:rsidRDefault="00F011AD" w:rsidP="00D5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9B81" w14:textId="192382BB" w:rsidR="00686103" w:rsidRDefault="008C0227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2744A1A" wp14:editId="2312EB3A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4851400" cy="56515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6103">
      <w:rPr>
        <w:noProof/>
      </w:rPr>
      <w:drawing>
        <wp:anchor distT="0" distB="0" distL="114300" distR="114300" simplePos="0" relativeHeight="251667456" behindDoc="0" locked="0" layoutInCell="1" allowOverlap="1" wp14:anchorId="5DECBCB7" wp14:editId="2937418C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527050" cy="455930"/>
          <wp:effectExtent l="0" t="0" r="635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812414" name="Picture 110381241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3" r="72601" b="1"/>
                  <a:stretch/>
                </pic:blipFill>
                <pic:spPr bwMode="auto">
                  <a:xfrm>
                    <a:off x="0" y="0"/>
                    <a:ext cx="527050" cy="455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103">
      <w:t xml:space="preserve">  </w:t>
    </w:r>
  </w:p>
  <w:p w14:paraId="349C1DB7" w14:textId="77777777" w:rsidR="00686103" w:rsidRDefault="00686103">
    <w:pPr>
      <w:pStyle w:val="Header"/>
    </w:pPr>
  </w:p>
  <w:p w14:paraId="2379ACBA" w14:textId="77777777" w:rsidR="00686103" w:rsidRDefault="00686103">
    <w:pPr>
      <w:pStyle w:val="Header"/>
    </w:pPr>
  </w:p>
  <w:p w14:paraId="115AF3D1" w14:textId="77777777" w:rsidR="00686103" w:rsidRDefault="00686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6B03" w14:textId="6FABD24B" w:rsidR="00D54100" w:rsidRDefault="0068610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611B7A" wp14:editId="390DABEC">
              <wp:simplePos x="0" y="0"/>
              <wp:positionH relativeFrom="column">
                <wp:posOffset>5060950</wp:posOffset>
              </wp:positionH>
              <wp:positionV relativeFrom="paragraph">
                <wp:posOffset>-59690</wp:posOffset>
              </wp:positionV>
              <wp:extent cx="1092200" cy="793750"/>
              <wp:effectExtent l="0" t="0" r="12700" b="254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793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43CF4" w14:textId="2CF98BF3" w:rsidR="00880FA3" w:rsidRDefault="005D1E29" w:rsidP="00880FA3">
                          <w:ins w:id="151" w:author="Korisnik" w:date="2023-04-26T09:20:00Z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C7AB687" wp14:editId="000A7D59">
                                  <wp:extent cx="900430" cy="935741"/>
                                  <wp:effectExtent l="0" t="0" r="0" b="0"/>
                                  <wp:docPr id="1" name="Picture 1" descr="C:\Users\User\Downloads\Logo savez nov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wnloads\Logo savez nov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430" cy="935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ins>
                          <w:del w:id="152" w:author="Korisnik" w:date="2023-04-26T09:19:00Z">
                            <w:r w:rsidR="00880FA3" w:rsidRPr="009B4F6C" w:rsidDel="005D1E29">
                              <w:rPr>
                                <w:highlight w:val="yellow"/>
                              </w:rPr>
                              <w:delText>LGA’s LOGO</w:delText>
                            </w:r>
                          </w:del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11B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8.5pt;margin-top:-4.7pt;width:86pt;height:6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">
              <v:textbox>
                <w:txbxContent>
                  <w:p w14:paraId="5ED43CF4" w14:textId="2CF98BF3" w:rsidR="00880FA3" w:rsidRDefault="005D1E29" w:rsidP="00880FA3">
                    <w:ins w:id="147" w:author="Korisnik" w:date="2023-04-26T09:20:00Z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C7AB687" wp14:editId="000A7D59">
                            <wp:extent cx="900430" cy="935741"/>
                            <wp:effectExtent l="0" t="0" r="0" b="0"/>
                            <wp:docPr id="1" name="Picture 1" descr="C:\Users\User\Downloads\Logo savez nov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wnloads\Logo savez nov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430" cy="935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ins>
                    <w:del w:id="148" w:author="Korisnik" w:date="2023-04-26T09:19:00Z">
                      <w:r w:rsidR="00880FA3" w:rsidRPr="009B4F6C" w:rsidDel="005D1E29">
                        <w:rPr>
                          <w:highlight w:val="yellow"/>
                        </w:rPr>
                        <w:delText>LGA’s LOGO</w:delText>
                      </w:r>
                    </w:del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D19AA46" wp14:editId="1C4A2ECA">
          <wp:simplePos x="0" y="0"/>
          <wp:positionH relativeFrom="margin">
            <wp:align>left</wp:align>
          </wp:positionH>
          <wp:positionV relativeFrom="paragraph">
            <wp:posOffset>-128270</wp:posOffset>
          </wp:positionV>
          <wp:extent cx="3583172" cy="861108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812414" name="Picture 110381241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3172" cy="861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898CFF" w14:textId="3CB64A7A" w:rsidR="00D54100" w:rsidRDefault="00D54100">
    <w:pPr>
      <w:pStyle w:val="Header"/>
    </w:pPr>
  </w:p>
  <w:p w14:paraId="4052B6E6" w14:textId="77777777" w:rsidR="00D54100" w:rsidRDefault="00D54100">
    <w:pPr>
      <w:pStyle w:val="Header"/>
    </w:pPr>
  </w:p>
  <w:p w14:paraId="64FC32D0" w14:textId="78672BC4" w:rsidR="00D54100" w:rsidRDefault="00D54100">
    <w:pPr>
      <w:pStyle w:val="Header"/>
    </w:pPr>
  </w:p>
  <w:p w14:paraId="4B205436" w14:textId="77777777" w:rsidR="00686103" w:rsidRDefault="00686103">
    <w:pPr>
      <w:pStyle w:val="Header"/>
    </w:pPr>
  </w:p>
  <w:p w14:paraId="6B82B500" w14:textId="77777777" w:rsidR="00686103" w:rsidRDefault="00686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5E5"/>
    <w:multiLevelType w:val="hybridMultilevel"/>
    <w:tmpl w:val="BD3E6542"/>
    <w:lvl w:ilvl="0" w:tplc="F86A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u w:color="70AD47" w:themeColor="accent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5313"/>
    <w:multiLevelType w:val="hybridMultilevel"/>
    <w:tmpl w:val="8B1E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355E1"/>
    <w:multiLevelType w:val="hybridMultilevel"/>
    <w:tmpl w:val="DBB68C48"/>
    <w:lvl w:ilvl="0" w:tplc="704C6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B4678"/>
    <w:multiLevelType w:val="hybridMultilevel"/>
    <w:tmpl w:val="3356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962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472C4" w:themeColor="accent1"/>
      </w:rPr>
    </w:lvl>
    <w:lvl w:ilvl="2" w:tplc="DEFC1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472C4" w:themeColor="accent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27DD"/>
    <w:multiLevelType w:val="hybridMultilevel"/>
    <w:tmpl w:val="E5FA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20494"/>
    <w:multiLevelType w:val="hybridMultilevel"/>
    <w:tmpl w:val="8F38FD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47601F"/>
    <w:multiLevelType w:val="multilevel"/>
    <w:tmpl w:val="C4C2C634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</w:rPr>
    </w:lvl>
  </w:abstractNum>
  <w:abstractNum w:abstractNumId="7" w15:restartNumberingAfterBreak="0">
    <w:nsid w:val="652E4F9E"/>
    <w:multiLevelType w:val="hybridMultilevel"/>
    <w:tmpl w:val="39DE8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641C73"/>
    <w:multiLevelType w:val="hybridMultilevel"/>
    <w:tmpl w:val="9746FF78"/>
    <w:lvl w:ilvl="0" w:tplc="129A10A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B1769"/>
    <w:multiLevelType w:val="hybridMultilevel"/>
    <w:tmpl w:val="045A5F08"/>
    <w:lvl w:ilvl="0" w:tplc="8E8CF9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623BE"/>
    <w:multiLevelType w:val="hybridMultilevel"/>
    <w:tmpl w:val="ACCA4DA2"/>
    <w:lvl w:ilvl="0" w:tplc="B0DA413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881387">
    <w:abstractNumId w:val="0"/>
  </w:num>
  <w:num w:numId="2" w16cid:durableId="1129978906">
    <w:abstractNumId w:val="1"/>
  </w:num>
  <w:num w:numId="3" w16cid:durableId="817571630">
    <w:abstractNumId w:val="5"/>
  </w:num>
  <w:num w:numId="4" w16cid:durableId="1097479080">
    <w:abstractNumId w:val="7"/>
  </w:num>
  <w:num w:numId="5" w16cid:durableId="472449683">
    <w:abstractNumId w:val="3"/>
  </w:num>
  <w:num w:numId="6" w16cid:durableId="1618174264">
    <w:abstractNumId w:val="8"/>
  </w:num>
  <w:num w:numId="7" w16cid:durableId="1647659445">
    <w:abstractNumId w:val="4"/>
  </w:num>
  <w:num w:numId="8" w16cid:durableId="894700232">
    <w:abstractNumId w:val="9"/>
  </w:num>
  <w:num w:numId="9" w16cid:durableId="259601617">
    <w:abstractNumId w:val="10"/>
  </w:num>
  <w:num w:numId="10" w16cid:durableId="1576626690">
    <w:abstractNumId w:val="2"/>
  </w:num>
  <w:num w:numId="11" w16cid:durableId="163513464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risnik">
    <w15:presenceInfo w15:providerId="None" w15:userId="Korisnik"/>
  </w15:person>
  <w15:person w15:author="Boran Ivanoski">
    <w15:presenceInfo w15:providerId="Windows Live" w15:userId="c6901e23d196a447"/>
  </w15:person>
  <w15:person w15:author="Lisa Pfeiffer">
    <w15:presenceInfo w15:providerId="None" w15:userId="Lisa Pfeiff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wMTAwNjI2MjU3MjZR0lEKTi0uzszPAymwrAUAhGq58iwAAAA="/>
  </w:docVars>
  <w:rsids>
    <w:rsidRoot w:val="00D92CE4"/>
    <w:rsid w:val="00006DA7"/>
    <w:rsid w:val="000104A1"/>
    <w:rsid w:val="0002024D"/>
    <w:rsid w:val="000362DF"/>
    <w:rsid w:val="00052912"/>
    <w:rsid w:val="000556DC"/>
    <w:rsid w:val="00057576"/>
    <w:rsid w:val="00093099"/>
    <w:rsid w:val="000D54D9"/>
    <w:rsid w:val="000F6742"/>
    <w:rsid w:val="001139BC"/>
    <w:rsid w:val="001A2D55"/>
    <w:rsid w:val="001B6DEF"/>
    <w:rsid w:val="001C2B9C"/>
    <w:rsid w:val="00230442"/>
    <w:rsid w:val="002364C9"/>
    <w:rsid w:val="002818F5"/>
    <w:rsid w:val="002B1110"/>
    <w:rsid w:val="00301F96"/>
    <w:rsid w:val="00315CDD"/>
    <w:rsid w:val="003561B8"/>
    <w:rsid w:val="00364271"/>
    <w:rsid w:val="00376991"/>
    <w:rsid w:val="003B74EC"/>
    <w:rsid w:val="003D0885"/>
    <w:rsid w:val="003E2087"/>
    <w:rsid w:val="003E3E84"/>
    <w:rsid w:val="003F7BBF"/>
    <w:rsid w:val="00432C39"/>
    <w:rsid w:val="00436DC5"/>
    <w:rsid w:val="004575E2"/>
    <w:rsid w:val="004725EA"/>
    <w:rsid w:val="0047274A"/>
    <w:rsid w:val="00483FE8"/>
    <w:rsid w:val="00497636"/>
    <w:rsid w:val="004A6609"/>
    <w:rsid w:val="00530863"/>
    <w:rsid w:val="00556E12"/>
    <w:rsid w:val="00566C63"/>
    <w:rsid w:val="005C159A"/>
    <w:rsid w:val="005D1E29"/>
    <w:rsid w:val="005E58B6"/>
    <w:rsid w:val="00607625"/>
    <w:rsid w:val="006262DC"/>
    <w:rsid w:val="006361E2"/>
    <w:rsid w:val="006741F4"/>
    <w:rsid w:val="006743C5"/>
    <w:rsid w:val="00681B7C"/>
    <w:rsid w:val="00686103"/>
    <w:rsid w:val="006B439E"/>
    <w:rsid w:val="006D5F8A"/>
    <w:rsid w:val="00704013"/>
    <w:rsid w:val="00740FF2"/>
    <w:rsid w:val="0078469F"/>
    <w:rsid w:val="0078624C"/>
    <w:rsid w:val="007A702E"/>
    <w:rsid w:val="007E0B5B"/>
    <w:rsid w:val="007E4BAC"/>
    <w:rsid w:val="00800B5B"/>
    <w:rsid w:val="008345E2"/>
    <w:rsid w:val="008552A5"/>
    <w:rsid w:val="00880FA3"/>
    <w:rsid w:val="00883C1C"/>
    <w:rsid w:val="008A79A8"/>
    <w:rsid w:val="008C0227"/>
    <w:rsid w:val="008D1604"/>
    <w:rsid w:val="008D62D4"/>
    <w:rsid w:val="008E1D51"/>
    <w:rsid w:val="008E3FEF"/>
    <w:rsid w:val="00916BB6"/>
    <w:rsid w:val="009202DC"/>
    <w:rsid w:val="0092454A"/>
    <w:rsid w:val="0097213B"/>
    <w:rsid w:val="009737E0"/>
    <w:rsid w:val="009776D9"/>
    <w:rsid w:val="009B6B9B"/>
    <w:rsid w:val="009C6ED7"/>
    <w:rsid w:val="009F19BC"/>
    <w:rsid w:val="009F494B"/>
    <w:rsid w:val="00A04D25"/>
    <w:rsid w:val="00A33570"/>
    <w:rsid w:val="00A60505"/>
    <w:rsid w:val="00AF2AD2"/>
    <w:rsid w:val="00B009C6"/>
    <w:rsid w:val="00B056BE"/>
    <w:rsid w:val="00B4749F"/>
    <w:rsid w:val="00B720D5"/>
    <w:rsid w:val="00B72261"/>
    <w:rsid w:val="00B9517F"/>
    <w:rsid w:val="00C069B2"/>
    <w:rsid w:val="00C119FF"/>
    <w:rsid w:val="00C533D9"/>
    <w:rsid w:val="00C76B03"/>
    <w:rsid w:val="00C83411"/>
    <w:rsid w:val="00D15BFF"/>
    <w:rsid w:val="00D45972"/>
    <w:rsid w:val="00D461C4"/>
    <w:rsid w:val="00D54100"/>
    <w:rsid w:val="00D62175"/>
    <w:rsid w:val="00D92CE4"/>
    <w:rsid w:val="00D93642"/>
    <w:rsid w:val="00DA0B6F"/>
    <w:rsid w:val="00DA53DF"/>
    <w:rsid w:val="00DB1950"/>
    <w:rsid w:val="00DB51C9"/>
    <w:rsid w:val="00DE2D78"/>
    <w:rsid w:val="00DE7A74"/>
    <w:rsid w:val="00DF0759"/>
    <w:rsid w:val="00DF7BD2"/>
    <w:rsid w:val="00E857C1"/>
    <w:rsid w:val="00EE7302"/>
    <w:rsid w:val="00F011AD"/>
    <w:rsid w:val="00F551CA"/>
    <w:rsid w:val="00F575DD"/>
    <w:rsid w:val="00F63DFA"/>
    <w:rsid w:val="00FB4F27"/>
    <w:rsid w:val="00FE698E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051D3"/>
  <w15:chartTrackingRefBased/>
  <w15:docId w15:val="{70D410CA-F36B-4985-A757-49BB653E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DFA"/>
  </w:style>
  <w:style w:type="paragraph" w:styleId="Heading1">
    <w:name w:val="heading 1"/>
    <w:basedOn w:val="Normal"/>
    <w:next w:val="Normal"/>
    <w:link w:val="Heading1Char"/>
    <w:uiPriority w:val="9"/>
    <w:qFormat/>
    <w:rsid w:val="00DE2D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D92CE4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Casella di testo,List Paragraph (numbered (a)),Bulleted List,Resume Title,ListBullet Paragraph,List Paragraph1,Normal 2,Bullets,lp1,Bullet1,Normal 1,List Paragraph 1,Akapit z listą BS,NumberedParas,Dot pt,F5 List Paragraph"/>
    <w:basedOn w:val="Normal"/>
    <w:link w:val="ListParagraphChar"/>
    <w:uiPriority w:val="34"/>
    <w:qFormat/>
    <w:rsid w:val="00DE2D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2D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74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3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4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1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100"/>
  </w:style>
  <w:style w:type="paragraph" w:styleId="Footer">
    <w:name w:val="footer"/>
    <w:basedOn w:val="Normal"/>
    <w:link w:val="FooterChar"/>
    <w:uiPriority w:val="99"/>
    <w:unhideWhenUsed/>
    <w:rsid w:val="00D5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100"/>
  </w:style>
  <w:style w:type="paragraph" w:customStyle="1" w:styleId="Default">
    <w:name w:val="Default"/>
    <w:rsid w:val="006B43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F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asella di testo Char,List Paragraph (numbered (a)) Char,Bulleted List Char,Resume Title Char,ListBullet Paragraph Char,List Paragraph1 Char,Normal 2 Char,Bullets Char,lp1 Char,Bullet1 Char,Normal 1 Char,List Paragraph 1 Char"/>
    <w:link w:val="ListParagraph"/>
    <w:uiPriority w:val="34"/>
    <w:qFormat/>
    <w:locked/>
    <w:rsid w:val="00FF1D4F"/>
  </w:style>
  <w:style w:type="paragraph" w:styleId="BalloonText">
    <w:name w:val="Balloon Text"/>
    <w:basedOn w:val="Normal"/>
    <w:link w:val="BalloonTextChar"/>
    <w:uiPriority w:val="99"/>
    <w:semiHidden/>
    <w:unhideWhenUsed/>
    <w:rsid w:val="00A6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3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1156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 Ivanoski</dc:creator>
  <cp:keywords/>
  <dc:description/>
  <cp:lastModifiedBy>Korisnik</cp:lastModifiedBy>
  <cp:revision>7</cp:revision>
  <dcterms:created xsi:type="dcterms:W3CDTF">2023-04-24T18:33:00Z</dcterms:created>
  <dcterms:modified xsi:type="dcterms:W3CDTF">2023-04-27T09:57:00Z</dcterms:modified>
</cp:coreProperties>
</file>